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86" w:rsidRDefault="00770586" w:rsidP="00464782">
      <w:pPr>
        <w:rPr>
          <w:ins w:id="0" w:author="cohna" w:date="2014-08-27T16:50:00Z"/>
        </w:rPr>
      </w:pPr>
      <w:ins w:id="1" w:author="cohna" w:date="2014-08-27T16:50:00Z">
        <w:r>
          <w:t>Ward Rounds</w:t>
        </w:r>
      </w:ins>
    </w:p>
    <w:p w:rsidR="00770586" w:rsidRDefault="00770586" w:rsidP="00464782">
      <w:pPr>
        <w:rPr>
          <w:ins w:id="2" w:author="cohna" w:date="2014-08-27T16:50:00Z"/>
        </w:rPr>
      </w:pPr>
    </w:p>
    <w:p w:rsidR="00770586" w:rsidRDefault="00770586" w:rsidP="00770586">
      <w:pPr>
        <w:rPr>
          <w:ins w:id="3" w:author="cohna" w:date="2014-08-27T16:50:00Z"/>
        </w:rPr>
        <w:pPrChange w:id="4" w:author="cohna" w:date="2014-08-27T16:50:00Z">
          <w:pPr/>
        </w:pPrChange>
      </w:pPr>
      <w:ins w:id="5" w:author="cohna" w:date="2014-08-27T16:50:00Z">
        <w:r>
          <w:t xml:space="preserve">(This is the </w:t>
        </w:r>
        <w:r>
          <w:t>essential</w:t>
        </w:r>
        <w:r>
          <w:t xml:space="preserve"> text of the article- for copyright reasons, for the original please see the British Journal of Hospital Medicine)</w:t>
        </w:r>
      </w:ins>
    </w:p>
    <w:p w:rsidR="00770586" w:rsidRDefault="00770586" w:rsidP="00464782">
      <w:pPr>
        <w:rPr>
          <w:ins w:id="6" w:author="cohna" w:date="2014-08-27T16:50:00Z"/>
        </w:rPr>
      </w:pPr>
    </w:p>
    <w:p w:rsidR="00B01B24" w:rsidRDefault="00413220" w:rsidP="00464782">
      <w:r>
        <w:t xml:space="preserve">The ward round is one of medicine’s most enduring rituals. </w:t>
      </w:r>
      <w:ins w:id="7" w:author="cohna" w:date="2014-03-31T09:43:00Z">
        <w:r w:rsidR="00BD2DC4">
          <w:t xml:space="preserve">Surprisingly, </w:t>
        </w:r>
      </w:ins>
      <w:del w:id="8" w:author="cohna" w:date="2014-03-31T09:43:00Z">
        <w:r w:rsidR="00283C4B" w:rsidDel="00BD2DC4">
          <w:delText>F</w:delText>
        </w:r>
      </w:del>
      <w:ins w:id="9" w:author="cohna" w:date="2014-03-31T09:43:00Z">
        <w:r w:rsidR="00BD2DC4">
          <w:t>f</w:t>
        </w:r>
      </w:ins>
      <w:r w:rsidR="00283C4B">
        <w:t>or an activity that is, or should be central to hospital life there is little published reflection on how a ward round should be undertaken to satisfy the conflicting requirements of the participants, or even who the participants should be</w:t>
      </w:r>
      <w:del w:id="10" w:author="cohna" w:date="2014-03-18T11:37:00Z">
        <w:r w:rsidR="00283C4B" w:rsidDel="002E1671">
          <w:delText>!</w:delText>
        </w:r>
      </w:del>
      <w:ins w:id="11" w:author="cohna" w:date="2014-03-18T11:37:00Z">
        <w:r w:rsidR="002E1671">
          <w:t>.</w:t>
        </w:r>
      </w:ins>
      <w:r w:rsidR="00283C4B">
        <w:t xml:space="preserve"> A </w:t>
      </w:r>
      <w:proofErr w:type="spellStart"/>
      <w:r w:rsidR="00283C4B">
        <w:t>Pubmed</w:t>
      </w:r>
      <w:proofErr w:type="spellEnd"/>
      <w:r w:rsidR="00283C4B">
        <w:t xml:space="preserve"> </w:t>
      </w:r>
      <w:proofErr w:type="gramStart"/>
      <w:r w:rsidR="00283C4B">
        <w:t>search</w:t>
      </w:r>
      <w:r w:rsidR="002243DE" w:rsidRPr="002243DE">
        <w:rPr>
          <w:vertAlign w:val="superscript"/>
        </w:rPr>
        <w:t>1</w:t>
      </w:r>
      <w:r w:rsidR="00283C4B">
        <w:t xml:space="preserve">  for</w:t>
      </w:r>
      <w:proofErr w:type="gramEnd"/>
      <w:r w:rsidR="00283C4B">
        <w:t xml:space="preserve"> ‘ward  rounds’  identified 517 articles</w:t>
      </w:r>
      <w:del w:id="12" w:author="cohna" w:date="2014-03-31T09:44:00Z">
        <w:r w:rsidR="00B01B24" w:rsidDel="00BD2DC4">
          <w:delText>.</w:delText>
        </w:r>
      </w:del>
      <w:ins w:id="13" w:author="cohna" w:date="2014-03-31T09:44:00Z">
        <w:r w:rsidR="00BD2DC4">
          <w:t>, which</w:t>
        </w:r>
      </w:ins>
      <w:del w:id="14" w:author="cohna" w:date="2014-03-31T09:44:00Z">
        <w:r w:rsidR="00B01B24" w:rsidDel="00BD2DC4">
          <w:delText xml:space="preserve"> This</w:delText>
        </w:r>
      </w:del>
      <w:r w:rsidR="00B01B24">
        <w:t xml:space="preserve"> compares poorly to the relatively new concept of</w:t>
      </w:r>
      <w:r w:rsidR="00283C4B">
        <w:t xml:space="preserve"> Laparoscopy </w:t>
      </w:r>
      <w:r w:rsidR="00B01B24">
        <w:t>with</w:t>
      </w:r>
      <w:r w:rsidR="00283C4B">
        <w:t xml:space="preserve"> 75 264 articles</w:t>
      </w:r>
      <w:ins w:id="15" w:author="cohna" w:date="2014-03-31T09:44:00Z">
        <w:r w:rsidR="00BD2DC4">
          <w:t xml:space="preserve">, </w:t>
        </w:r>
      </w:ins>
      <w:del w:id="16" w:author="cohna" w:date="2014-03-31T09:44:00Z">
        <w:r w:rsidR="00283C4B" w:rsidDel="00BD2DC4">
          <w:delText xml:space="preserve"> </w:delText>
        </w:r>
      </w:del>
      <w:r w:rsidR="00283C4B">
        <w:t>a ratio of almost 150:1</w:t>
      </w:r>
      <w:ins w:id="17" w:author="cohna" w:date="2014-03-31T09:44:00Z">
        <w:r w:rsidR="00BD2DC4">
          <w:t>. This could be seen</w:t>
        </w:r>
      </w:ins>
      <w:ins w:id="18" w:author="cohna" w:date="2014-03-31T09:45:00Z">
        <w:r w:rsidR="00BD2DC4">
          <w:t xml:space="preserve"> as</w:t>
        </w:r>
      </w:ins>
      <w:del w:id="19" w:author="cohna" w:date="2014-03-31T09:43:00Z">
        <w:r w:rsidR="00B01B24" w:rsidDel="00BD2DC4">
          <w:delText>,</w:delText>
        </w:r>
      </w:del>
      <w:del w:id="20" w:author="cohna" w:date="2014-03-31T09:45:00Z">
        <w:r w:rsidR="00B01B24" w:rsidDel="00BD2DC4">
          <w:delText xml:space="preserve"> </w:delText>
        </w:r>
      </w:del>
      <w:del w:id="21" w:author="cohna" w:date="2014-03-18T11:37:00Z">
        <w:r w:rsidR="00B01B24" w:rsidDel="002E1671">
          <w:delText>which seems like</w:delText>
        </w:r>
      </w:del>
      <w:r w:rsidR="00B01B24">
        <w:t xml:space="preserve"> a sad reflection of how the ward round </w:t>
      </w:r>
      <w:del w:id="22" w:author="cohna" w:date="2014-03-18T11:37:00Z">
        <w:r w:rsidR="00B01B24" w:rsidDel="002E1671">
          <w:delText>is</w:delText>
        </w:r>
      </w:del>
      <w:del w:id="23" w:author="cohna" w:date="2014-03-31T09:45:00Z">
        <w:r w:rsidR="00B01B24" w:rsidDel="00BD2DC4">
          <w:delText xml:space="preserve"> valued</w:delText>
        </w:r>
      </w:del>
      <w:ins w:id="24" w:author="cohna" w:date="2014-03-31T09:45:00Z">
        <w:r w:rsidR="00BD2DC4">
          <w:t>is valued</w:t>
        </w:r>
      </w:ins>
      <w:r w:rsidR="00B01B24">
        <w:t xml:space="preserve"> by the medical fraternity</w:t>
      </w:r>
      <w:ins w:id="25" w:author="cohna" w:date="2014-03-18T11:37:00Z">
        <w:r w:rsidR="002E1671">
          <w:t xml:space="preserve">. </w:t>
        </w:r>
      </w:ins>
      <w:ins w:id="26" w:author="cohna" w:date="2014-03-31T09:46:00Z">
        <w:r w:rsidR="00BD2DC4">
          <w:t xml:space="preserve"> </w:t>
        </w:r>
      </w:ins>
      <w:ins w:id="27" w:author="cohna" w:date="2014-03-18T11:37:00Z">
        <w:r w:rsidR="002E1671">
          <w:t xml:space="preserve"> </w:t>
        </w:r>
      </w:ins>
      <w:ins w:id="28" w:author="cohna" w:date="2014-04-01T10:33:00Z">
        <w:r w:rsidR="00464782">
          <w:t xml:space="preserve">Over the last few years </w:t>
        </w:r>
      </w:ins>
      <w:ins w:id="29" w:author="cohna" w:date="2014-03-18T11:37:00Z">
        <w:r w:rsidR="002E1671">
          <w:t>Ward Round structure and function</w:t>
        </w:r>
      </w:ins>
      <w:ins w:id="30" w:author="cohna" w:date="2014-04-01T10:32:00Z">
        <w:r w:rsidR="00464782">
          <w:t xml:space="preserve"> has</w:t>
        </w:r>
      </w:ins>
      <w:ins w:id="31" w:author="cohna" w:date="2014-04-01T10:33:00Z">
        <w:r w:rsidR="00464782">
          <w:t xml:space="preserve"> come to the fore, </w:t>
        </w:r>
      </w:ins>
      <w:ins w:id="32" w:author="cohna" w:date="2014-03-18T11:37:00Z">
        <w:r w:rsidR="002E1671">
          <w:t>a</w:t>
        </w:r>
      </w:ins>
      <w:ins w:id="33" w:author="cohna" w:date="2014-04-01T10:32:00Z">
        <w:r w:rsidR="00464782">
          <w:t>s</w:t>
        </w:r>
      </w:ins>
      <w:ins w:id="34" w:author="cohna" w:date="2014-03-18T11:37:00Z">
        <w:r w:rsidR="002E1671">
          <w:t xml:space="preserve"> highlighted by the </w:t>
        </w:r>
      </w:ins>
      <w:ins w:id="35" w:author="cohna" w:date="2014-04-01T10:33:00Z">
        <w:r w:rsidR="00464782" w:rsidRPr="00464782">
          <w:t>e</w:t>
        </w:r>
      </w:ins>
      <w:ins w:id="36" w:author="cohna" w:date="2014-03-18T11:38:00Z">
        <w:r w:rsidR="002E1671" w:rsidRPr="00464782">
          <w:t>xcellent</w:t>
        </w:r>
        <w:r w:rsidR="000B2805" w:rsidRPr="000B2805">
          <w:rPr>
            <w:i/>
            <w:iCs/>
            <w:rPrChange w:id="37" w:author="cohna" w:date="2014-04-01T10:33:00Z">
              <w:rPr/>
            </w:rPrChange>
          </w:rPr>
          <w:t xml:space="preserve">  Ward Rounds</w:t>
        </w:r>
      </w:ins>
      <w:ins w:id="38" w:author="cohna" w:date="2014-03-18T11:39:00Z">
        <w:r w:rsidR="000B2805" w:rsidRPr="000B2805">
          <w:rPr>
            <w:i/>
            <w:iCs/>
            <w:rPrChange w:id="39" w:author="cohna" w:date="2014-04-01T10:33:00Z">
              <w:rPr/>
            </w:rPrChange>
          </w:rPr>
          <w:t xml:space="preserve"> in</w:t>
        </w:r>
      </w:ins>
      <w:ins w:id="40" w:author="cohna" w:date="2014-03-18T11:40:00Z">
        <w:r w:rsidR="000B2805" w:rsidRPr="000B2805">
          <w:rPr>
            <w:i/>
            <w:iCs/>
            <w:rPrChange w:id="41" w:author="cohna" w:date="2014-04-01T10:33:00Z">
              <w:rPr/>
            </w:rPrChange>
          </w:rPr>
          <w:t xml:space="preserve"> </w:t>
        </w:r>
      </w:ins>
      <w:ins w:id="42" w:author="cohna" w:date="2014-03-18T11:39:00Z">
        <w:r w:rsidR="000B2805" w:rsidRPr="000B2805">
          <w:rPr>
            <w:i/>
            <w:iCs/>
            <w:rPrChange w:id="43" w:author="cohna" w:date="2014-04-01T10:33:00Z">
              <w:rPr/>
            </w:rPrChange>
          </w:rPr>
          <w:t>Medicine Principles for best management</w:t>
        </w:r>
        <w:r w:rsidR="002E1671">
          <w:t xml:space="preserve"> </w:t>
        </w:r>
      </w:ins>
      <w:ins w:id="44" w:author="cohna" w:date="2014-03-18T12:41:00Z">
        <w:r w:rsidR="000B2805" w:rsidRPr="000B2805">
          <w:rPr>
            <w:vertAlign w:val="superscript"/>
            <w:rPrChange w:id="45" w:author="cohna" w:date="2014-03-18T12:44:00Z">
              <w:rPr/>
            </w:rPrChange>
          </w:rPr>
          <w:t>2</w:t>
        </w:r>
      </w:ins>
      <w:ins w:id="46" w:author="cohna" w:date="2014-04-01T10:34:00Z">
        <w:r w:rsidR="00464782">
          <w:rPr>
            <w:vertAlign w:val="superscript"/>
          </w:rPr>
          <w:t xml:space="preserve"> </w:t>
        </w:r>
      </w:ins>
      <w:ins w:id="47" w:author="cohna" w:date="2014-03-18T11:39:00Z">
        <w:r w:rsidR="002E1671">
          <w:t xml:space="preserve">jointly published by the Royal College of </w:t>
        </w:r>
      </w:ins>
      <w:ins w:id="48" w:author="cohna" w:date="2014-03-31T09:45:00Z">
        <w:r w:rsidR="00BD2DC4">
          <w:t>Physicians</w:t>
        </w:r>
      </w:ins>
      <w:ins w:id="49" w:author="cohna" w:date="2014-03-18T11:39:00Z">
        <w:r w:rsidR="002E1671">
          <w:t xml:space="preserve"> and Royal College of Nursing.</w:t>
        </w:r>
      </w:ins>
      <w:ins w:id="50" w:author="cohna" w:date="2014-03-18T11:37:00Z">
        <w:r w:rsidR="002E1671">
          <w:t xml:space="preserve"> </w:t>
        </w:r>
      </w:ins>
      <w:r w:rsidR="00B01B24">
        <w:t xml:space="preserve">. </w:t>
      </w:r>
      <w:r w:rsidR="009609DB">
        <w:t xml:space="preserve"> </w:t>
      </w:r>
      <w:r w:rsidR="00283C4B">
        <w:t xml:space="preserve"> </w:t>
      </w:r>
    </w:p>
    <w:p w:rsidR="00B01B24" w:rsidRDefault="00B01B24" w:rsidP="00B01B24"/>
    <w:p w:rsidR="0023798D" w:rsidDel="002E1671" w:rsidRDefault="0023798D" w:rsidP="00B01B24">
      <w:pPr>
        <w:rPr>
          <w:del w:id="51" w:author="cohna" w:date="2014-03-18T11:51:00Z"/>
        </w:rPr>
      </w:pPr>
      <w:del w:id="52" w:author="cohna" w:date="2014-03-18T11:51:00Z">
        <w:r w:rsidDel="002E1671">
          <w:delText>Undoubtedly for many doctors how the ward round proceeds is more cerebellar than cerebral, that is we do it in the way that it has always been done</w:delText>
        </w:r>
        <w:r w:rsidR="00B01B24" w:rsidDel="002E1671">
          <w:delText>,</w:delText>
        </w:r>
        <w:r w:rsidDel="002E1671">
          <w:delText xml:space="preserve"> rather than consider how it could be done better.</w:delText>
        </w:r>
        <w:r w:rsidR="00557264" w:rsidDel="002E1671">
          <w:delText xml:space="preserve"> The aim of this review is to encourage </w:delText>
        </w:r>
        <w:r w:rsidR="009609DB" w:rsidDel="002E1671">
          <w:delText xml:space="preserve">a </w:delText>
        </w:r>
        <w:r w:rsidR="00557264" w:rsidDel="002E1671">
          <w:delText>questioning</w:delText>
        </w:r>
        <w:r w:rsidR="002243DE" w:rsidDel="002E1671">
          <w:delText xml:space="preserve"> of </w:delText>
        </w:r>
        <w:r w:rsidR="009609DB" w:rsidDel="002E1671">
          <w:delText xml:space="preserve">established </w:delText>
        </w:r>
        <w:r w:rsidR="00557264" w:rsidDel="002E1671">
          <w:delText>practice,</w:delText>
        </w:r>
        <w:r w:rsidR="00B01B24" w:rsidDel="002E1671">
          <w:delText xml:space="preserve"> to try and </w:delText>
        </w:r>
        <w:r w:rsidR="00557264" w:rsidDel="002E1671">
          <w:delText xml:space="preserve"> improve one of the most powerful tools that we have as doctors.</w:delText>
        </w:r>
        <w:r w:rsidR="00557264" w:rsidDel="002E1671">
          <w:br/>
        </w:r>
      </w:del>
    </w:p>
    <w:p w:rsidR="0023798D" w:rsidRDefault="002E1671" w:rsidP="003F12DB">
      <w:pPr>
        <w:rPr>
          <w:ins w:id="53" w:author="cohna" w:date="2014-03-18T11:56:00Z"/>
        </w:rPr>
      </w:pPr>
      <w:ins w:id="54" w:author="cohna" w:date="2014-03-18T11:52:00Z">
        <w:r>
          <w:t xml:space="preserve">In practice many ward rounds follow a pattern that has </w:t>
        </w:r>
      </w:ins>
      <w:ins w:id="55" w:author="cohna" w:date="2014-04-01T10:34:00Z">
        <w:r w:rsidR="00464782">
          <w:t>become an</w:t>
        </w:r>
      </w:ins>
      <w:ins w:id="56" w:author="cohna" w:date="2014-03-18T11:53:00Z">
        <w:r w:rsidR="003F12DB">
          <w:t xml:space="preserve"> </w:t>
        </w:r>
      </w:ins>
      <w:ins w:id="57" w:author="cohna" w:date="2014-03-18T11:52:00Z">
        <w:r>
          <w:t>established</w:t>
        </w:r>
      </w:ins>
      <w:ins w:id="58" w:author="cohna" w:date="2014-03-18T11:53:00Z">
        <w:r w:rsidR="003F12DB">
          <w:t xml:space="preserve"> routine</w:t>
        </w:r>
      </w:ins>
      <w:ins w:id="59" w:author="cohna" w:date="2014-03-18T11:52:00Z">
        <w:r>
          <w:t xml:space="preserve"> with little thought as to</w:t>
        </w:r>
      </w:ins>
      <w:ins w:id="60" w:author="cohna" w:date="2014-03-18T11:53:00Z">
        <w:r w:rsidR="003F12DB">
          <w:t xml:space="preserve"> whether they are </w:t>
        </w:r>
      </w:ins>
      <w:ins w:id="61" w:author="cohna" w:date="2014-03-18T11:54:00Z">
        <w:r w:rsidR="003F12DB">
          <w:t xml:space="preserve">as effective is they could be. </w:t>
        </w:r>
      </w:ins>
      <w:ins w:id="62" w:author="cohna" w:date="2014-03-18T11:55:00Z">
        <w:r w:rsidR="003F12DB">
          <w:t xml:space="preserve">The aim of this article is to try and stimulate thought which will ideally be translated into action to improve the overall ward round </w:t>
        </w:r>
      </w:ins>
      <w:ins w:id="63" w:author="cohna" w:date="2014-03-18T11:56:00Z">
        <w:r w:rsidR="003F12DB">
          <w:t>experience</w:t>
        </w:r>
      </w:ins>
      <w:ins w:id="64" w:author="cohna" w:date="2014-03-18T11:55:00Z">
        <w:r w:rsidR="003F12DB">
          <w:t>.</w:t>
        </w:r>
      </w:ins>
    </w:p>
    <w:p w:rsidR="003F12DB" w:rsidRDefault="003F12DB" w:rsidP="003F12DB"/>
    <w:p w:rsidR="0023798D" w:rsidRDefault="0023798D" w:rsidP="000F70C8">
      <w:pPr>
        <w:rPr>
          <w:ins w:id="65" w:author="cohna" w:date="2014-03-18T11:59:00Z"/>
          <w:b/>
          <w:bCs/>
        </w:rPr>
      </w:pPr>
      <w:r w:rsidRPr="00193561">
        <w:rPr>
          <w:b/>
          <w:bCs/>
        </w:rPr>
        <w:t xml:space="preserve">What </w:t>
      </w:r>
      <w:r w:rsidR="000F70C8" w:rsidRPr="00193561">
        <w:rPr>
          <w:b/>
          <w:bCs/>
        </w:rPr>
        <w:t>constitutes</w:t>
      </w:r>
      <w:r w:rsidRPr="00193561">
        <w:rPr>
          <w:b/>
          <w:bCs/>
        </w:rPr>
        <w:t xml:space="preserve"> a ward round?</w:t>
      </w:r>
    </w:p>
    <w:p w:rsidR="003F12DB" w:rsidRDefault="003F12DB" w:rsidP="000F70C8">
      <w:pPr>
        <w:rPr>
          <w:ins w:id="66" w:author="cohna" w:date="2014-03-18T11:59:00Z"/>
          <w:b/>
          <w:bCs/>
        </w:rPr>
      </w:pPr>
    </w:p>
    <w:p w:rsidR="003F12DB" w:rsidRPr="003E06E1" w:rsidDel="006C38A0" w:rsidRDefault="003F12DB" w:rsidP="0023798D">
      <w:pPr>
        <w:rPr>
          <w:del w:id="67" w:author="cohna" w:date="2014-03-18T12:00:00Z"/>
          <w:color w:val="1F497D"/>
          <w:rPrChange w:id="68" w:author="cohna" w:date="2014-03-18T12:39:00Z">
            <w:rPr>
              <w:del w:id="69" w:author="cohna" w:date="2014-03-18T12:00:00Z"/>
              <w:b/>
              <w:bCs/>
            </w:rPr>
          </w:rPrChange>
        </w:rPr>
      </w:pPr>
    </w:p>
    <w:p w:rsidR="0023798D" w:rsidDel="00464782" w:rsidRDefault="0023798D" w:rsidP="0023798D">
      <w:pPr>
        <w:rPr>
          <w:del w:id="70" w:author="cohna" w:date="2014-04-01T10:34:00Z"/>
        </w:rPr>
      </w:pPr>
    </w:p>
    <w:p w:rsidR="006C38A0" w:rsidRDefault="00876D4F" w:rsidP="003E06E1">
      <w:pPr>
        <w:rPr>
          <w:ins w:id="71" w:author="cohna" w:date="2014-03-18T12:25:00Z"/>
        </w:rPr>
      </w:pPr>
      <w:del w:id="72" w:author="cohna" w:date="2014-03-18T12:27:00Z">
        <w:r w:rsidDel="006C38A0">
          <w:delText>The more intuitive a concept the more difficult it is to describe, and any definition is easily destroyed.</w:delText>
        </w:r>
      </w:del>
      <w:ins w:id="73" w:author="cohna" w:date="2014-03-18T12:00:00Z">
        <w:r w:rsidR="003F12DB">
          <w:t xml:space="preserve"> </w:t>
        </w:r>
      </w:ins>
      <w:del w:id="74" w:author="cohna" w:date="2014-03-18T12:38:00Z">
        <w:r w:rsidDel="003E06E1">
          <w:delText xml:space="preserve"> </w:delText>
        </w:r>
      </w:del>
    </w:p>
    <w:p w:rsidR="00BC1AF2" w:rsidRDefault="003E06E1" w:rsidP="00BC1AF2">
      <w:pPr>
        <w:rPr>
          <w:ins w:id="75" w:author="cohna" w:date="2014-03-18T12:52:00Z"/>
        </w:rPr>
      </w:pPr>
      <w:ins w:id="76" w:author="cohna" w:date="2014-03-18T12:39:00Z">
        <w:r w:rsidRPr="003E06E1">
          <w:rPr>
            <w:color w:val="1F497D"/>
          </w:rPr>
          <w:t xml:space="preserve">It is hard to find a comprehensive definition of a ward round. </w:t>
        </w:r>
      </w:ins>
      <w:ins w:id="77" w:author="cohna" w:date="2014-03-18T12:51:00Z">
        <w:r w:rsidR="00BC1AF2">
          <w:t>The ideal medical ward round can be described as a time when the patient can discuss their symptoms, problems, concerns and aspirations in front of an engaged multi-disciplinary team of carers. This team considers the patient’s history and in conjunction with the physical examination and the results of investigations conducted so far, presents a diagnosis or differential diagnosis and agrees the management plan, treatment options and discharge plan with the patient.  The team can also review the patient’s medications and assess how the patient will cope physically and emotionally with the diagnosis and any change of circumstance ensuring that upon discharge they will go to an environment appropriate to their needs.</w:t>
        </w:r>
      </w:ins>
    </w:p>
    <w:p w:rsidR="00BC1AF2" w:rsidRDefault="00BC1AF2" w:rsidP="00BC1AF2">
      <w:pPr>
        <w:rPr>
          <w:ins w:id="78" w:author="cohna" w:date="2014-03-18T12:52:00Z"/>
        </w:rPr>
      </w:pPr>
    </w:p>
    <w:p w:rsidR="00000000" w:rsidRDefault="000B2805">
      <w:pPr>
        <w:rPr>
          <w:del w:id="79" w:author="cohna" w:date="2014-03-18T12:27:00Z"/>
          <w:color w:val="1F497D" w:themeColor="text2"/>
          <w:rPrChange w:id="80" w:author="cohna" w:date="2014-04-01T11:49:00Z">
            <w:rPr>
              <w:del w:id="81" w:author="cohna" w:date="2014-03-18T12:27:00Z"/>
            </w:rPr>
          </w:rPrChange>
        </w:rPr>
      </w:pPr>
      <w:ins w:id="82" w:author="cohna" w:date="2014-03-18T12:40:00Z">
        <w:r w:rsidRPr="000B2805">
          <w:rPr>
            <w:color w:val="1F497D" w:themeColor="text2"/>
            <w:rPrChange w:id="83" w:author="cohna" w:date="2014-04-01T11:49:00Z">
              <w:rPr>
                <w:color w:val="1F497D"/>
              </w:rPr>
            </w:rPrChange>
          </w:rPr>
          <w:t xml:space="preserve">Because of the </w:t>
        </w:r>
      </w:ins>
      <w:ins w:id="84" w:author="cohna" w:date="2014-03-18T12:41:00Z">
        <w:r w:rsidRPr="000B2805">
          <w:rPr>
            <w:color w:val="1F497D" w:themeColor="text2"/>
            <w:rPrChange w:id="85" w:author="cohna" w:date="2014-04-01T11:49:00Z">
              <w:rPr>
                <w:color w:val="1F497D"/>
              </w:rPr>
            </w:rPrChange>
          </w:rPr>
          <w:t>logistical</w:t>
        </w:r>
      </w:ins>
      <w:ins w:id="86" w:author="cohna" w:date="2014-03-18T12:40:00Z">
        <w:r w:rsidRPr="000B2805">
          <w:rPr>
            <w:color w:val="1F497D" w:themeColor="text2"/>
            <w:rPrChange w:id="87" w:author="cohna" w:date="2014-04-01T11:49:00Z">
              <w:rPr>
                <w:color w:val="1F497D"/>
              </w:rPr>
            </w:rPrChange>
          </w:rPr>
          <w:t xml:space="preserve"> challenge</w:t>
        </w:r>
      </w:ins>
      <w:ins w:id="88" w:author="cohna" w:date="2014-03-18T12:41:00Z">
        <w:r w:rsidRPr="000B2805">
          <w:rPr>
            <w:color w:val="1F497D" w:themeColor="text2"/>
            <w:rPrChange w:id="89" w:author="cohna" w:date="2014-04-01T11:49:00Z">
              <w:rPr>
                <w:color w:val="1F497D"/>
              </w:rPr>
            </w:rPrChange>
          </w:rPr>
          <w:t>s</w:t>
        </w:r>
      </w:ins>
      <w:del w:id="90" w:author="cohna" w:date="2014-03-18T12:27:00Z">
        <w:r w:rsidRPr="000B2805">
          <w:rPr>
            <w:color w:val="1F497D" w:themeColor="text2"/>
            <w:rPrChange w:id="91" w:author="cohna" w:date="2014-04-01T11:49:00Z">
              <w:rPr/>
            </w:rPrChange>
          </w:rPr>
          <w:delText xml:space="preserve">Somehow, when a medical team – this term is left vague to be rather elastic- sees a single patient on the ward at an unexpected time this is a consultation, whereas if the same team sees a large number of patients at a previously determined time they are said to be on a ward round. Similarly if a consultant reviews a patient individually this is a visit, but in the presence of a passive junior doctor or two the exercise has been transformed into a ward round. The dividing line between the two is clearly hazy and from a patient’s perspective probably of little consequence. </w:delText>
        </w:r>
      </w:del>
    </w:p>
    <w:p w:rsidR="009E61AE" w:rsidRPr="00464782" w:rsidDel="003E06E1" w:rsidRDefault="009E61AE" w:rsidP="009E61AE">
      <w:pPr>
        <w:rPr>
          <w:del w:id="92" w:author="cohna" w:date="2014-03-18T12:40:00Z"/>
          <w:color w:val="1F497D" w:themeColor="text2"/>
          <w:rPrChange w:id="93" w:author="cohna" w:date="2014-04-01T11:49:00Z">
            <w:rPr>
              <w:del w:id="94" w:author="cohna" w:date="2014-03-18T12:40:00Z"/>
            </w:rPr>
          </w:rPrChange>
        </w:rPr>
      </w:pPr>
    </w:p>
    <w:p w:rsidR="00692C4C" w:rsidRDefault="000B2805" w:rsidP="00BC1AF2">
      <w:ins w:id="95" w:author="cohna" w:date="2014-03-18T12:40:00Z">
        <w:r w:rsidRPr="000B2805">
          <w:rPr>
            <w:color w:val="1F497D" w:themeColor="text2"/>
            <w:rPrChange w:id="96" w:author="cohna" w:date="2014-04-01T11:49:00Z">
              <w:rPr/>
            </w:rPrChange>
          </w:rPr>
          <w:t xml:space="preserve"> </w:t>
        </w:r>
      </w:ins>
      <w:del w:id="97" w:author="cohna" w:date="2014-03-18T12:40:00Z">
        <w:r w:rsidR="00876D4F" w:rsidDel="003E06E1">
          <w:delText>A</w:delText>
        </w:r>
      </w:del>
      <w:ins w:id="98" w:author="cohna" w:date="2014-03-18T12:40:00Z">
        <w:r w:rsidR="003E06E1">
          <w:t>a</w:t>
        </w:r>
      </w:ins>
      <w:r w:rsidR="00876D4F">
        <w:t xml:space="preserve"> ward round seems to be the ‘bulk’ reviewing of patients, presumably primarily designed for the organisational benefit of the  medical team and/or hospital. </w:t>
      </w:r>
      <w:r w:rsidR="00692C4C">
        <w:t>Historically</w:t>
      </w:r>
      <w:ins w:id="99" w:author="cohna" w:date="2014-03-18T12:33:00Z">
        <w:r w:rsidR="006C38A0">
          <w:t>, according to a previous RSM president,</w:t>
        </w:r>
      </w:ins>
      <w:r w:rsidR="00692C4C">
        <w:t xml:space="preserve"> the ward round may have acted as a way of ensuring </w:t>
      </w:r>
      <w:r w:rsidR="00D551E8">
        <w:t>that the</w:t>
      </w:r>
      <w:r w:rsidR="00692C4C">
        <w:t xml:space="preserve"> reluctant consultant actually saw </w:t>
      </w:r>
      <w:r w:rsidR="009609DB">
        <w:t>his (</w:t>
      </w:r>
      <w:r w:rsidR="00692C4C">
        <w:t>he would have been male then) inpatients on a regular</w:t>
      </w:r>
      <w:ins w:id="100" w:author="cohna" w:date="2014-04-01T10:35:00Z">
        <w:r w:rsidR="00464782">
          <w:t>,</w:t>
        </w:r>
      </w:ins>
      <w:r w:rsidR="00692C4C">
        <w:t xml:space="preserve"> if not frequent basis</w:t>
      </w:r>
      <w:ins w:id="101" w:author="cohna" w:date="2014-03-18T12:44:00Z">
        <w:r w:rsidRPr="000B2805">
          <w:rPr>
            <w:vertAlign w:val="superscript"/>
            <w:rPrChange w:id="102" w:author="cohna" w:date="2014-03-18T12:44:00Z">
              <w:rPr/>
            </w:rPrChange>
          </w:rPr>
          <w:t>3</w:t>
        </w:r>
      </w:ins>
      <w:del w:id="103" w:author="cohna" w:date="2014-03-18T12:44:00Z">
        <w:r w:rsidR="002243DE" w:rsidDel="003E06E1">
          <w:rPr>
            <w:vertAlign w:val="superscript"/>
          </w:rPr>
          <w:delText>2</w:delText>
        </w:r>
      </w:del>
      <w:del w:id="104" w:author="cohna" w:date="2014-03-18T12:45:00Z">
        <w:r w:rsidR="00692C4C" w:rsidDel="00BC1AF2">
          <w:delText xml:space="preserve"> </w:delText>
        </w:r>
      </w:del>
    </w:p>
    <w:p w:rsidR="00A7515F" w:rsidRDefault="00A7515F" w:rsidP="00A7515F"/>
    <w:p w:rsidR="0023798D" w:rsidDel="00464782" w:rsidRDefault="00876D4F" w:rsidP="006C38A0">
      <w:pPr>
        <w:rPr>
          <w:del w:id="105" w:author="cohna" w:date="2014-04-01T10:36:00Z"/>
        </w:rPr>
      </w:pPr>
      <w:del w:id="106" w:author="cohna" w:date="2014-04-01T10:36:00Z">
        <w:r w:rsidDel="00464782">
          <w:delText>Because ward rounds are invariably time limited the</w:delText>
        </w:r>
        <w:r w:rsidR="00D551E8" w:rsidDel="00464782">
          <w:delText xml:space="preserve"> amount of time available for each patient varies with the number needed to be seen.</w:delText>
        </w:r>
      </w:del>
      <w:del w:id="107" w:author="cohna" w:date="2014-03-18T12:31:00Z">
        <w:r w:rsidR="00D551E8" w:rsidDel="006C38A0">
          <w:delText xml:space="preserve"> Additionally, the number of</w:delText>
        </w:r>
        <w:r w:rsidDel="006C38A0">
          <w:delText xml:space="preserve"> patients </w:delText>
        </w:r>
        <w:r w:rsidR="00557264" w:rsidDel="006C38A0">
          <w:delText>seen increases</w:delText>
        </w:r>
        <w:r w:rsidR="00D551E8" w:rsidDel="006C38A0">
          <w:delText xml:space="preserve"> </w:delText>
        </w:r>
        <w:r w:rsidR="000F70C8" w:rsidDel="006C38A0">
          <w:delText>in almost</w:delText>
        </w:r>
        <w:r w:rsidDel="006C38A0">
          <w:delText xml:space="preserve"> logarithmic fashion, with more time given to those seen first</w:delText>
        </w:r>
        <w:r w:rsidR="00D551E8" w:rsidDel="006C38A0">
          <w:delText xml:space="preserve"> regardless of clinical need</w:delText>
        </w:r>
        <w:r w:rsidR="00A7515F" w:rsidDel="006C38A0">
          <w:delText>.</w:delText>
        </w:r>
        <w:r w:rsidDel="006C38A0">
          <w:delText xml:space="preserve"> </w:delText>
        </w:r>
      </w:del>
      <w:del w:id="108" w:author="cohna" w:date="2014-04-01T10:36:00Z">
        <w:r w:rsidDel="00464782">
          <w:delText xml:space="preserve"> </w:delText>
        </w:r>
        <w:r w:rsidR="000F70C8" w:rsidDel="00464782">
          <w:delText>This differ</w:delText>
        </w:r>
        <w:r w:rsidR="00A7515F" w:rsidDel="00464782">
          <w:delText>s</w:delText>
        </w:r>
        <w:r w:rsidR="000F70C8" w:rsidDel="00464782">
          <w:delText xml:space="preserve"> </w:delText>
        </w:r>
        <w:r w:rsidR="00A7515F" w:rsidDel="00464782">
          <w:delText>from</w:delText>
        </w:r>
        <w:r w:rsidR="000F70C8" w:rsidDel="00464782">
          <w:delText xml:space="preserve"> a clinic setting when patients are each allocated a more or less fixed time and in theory, can be given extended appointments depending on clinical need.</w:delText>
        </w:r>
        <w:r w:rsidDel="00464782">
          <w:delText xml:space="preserve"> </w:delText>
        </w:r>
      </w:del>
    </w:p>
    <w:p w:rsidR="00AF7D56" w:rsidDel="00464782" w:rsidRDefault="00AF7D56" w:rsidP="00D551E8">
      <w:pPr>
        <w:rPr>
          <w:del w:id="109" w:author="cohna" w:date="2014-04-01T10:36:00Z"/>
        </w:rPr>
      </w:pPr>
    </w:p>
    <w:p w:rsidR="0023798D" w:rsidRDefault="0023798D" w:rsidP="0023798D"/>
    <w:p w:rsidR="0023798D" w:rsidRPr="00193561" w:rsidRDefault="0023798D" w:rsidP="0023798D">
      <w:pPr>
        <w:rPr>
          <w:b/>
          <w:bCs/>
        </w:rPr>
      </w:pPr>
      <w:r w:rsidRPr="00193561">
        <w:rPr>
          <w:b/>
          <w:bCs/>
        </w:rPr>
        <w:t>Who is the ward round for?</w:t>
      </w:r>
    </w:p>
    <w:p w:rsidR="00D551E8" w:rsidRDefault="00D551E8" w:rsidP="0023798D"/>
    <w:p w:rsidR="00D63206" w:rsidRDefault="0023798D" w:rsidP="00464782">
      <w:r>
        <w:t>The answer to this question should be obvious</w:t>
      </w:r>
      <w:r w:rsidR="00D551E8">
        <w:t xml:space="preserve"> and the ward round should be first and foremost for the patient. Surprisingly</w:t>
      </w:r>
      <w:r w:rsidR="00D63206">
        <w:t xml:space="preserve"> the literature consider</w:t>
      </w:r>
      <w:r w:rsidR="009609DB">
        <w:t xml:space="preserve">s the patient </w:t>
      </w:r>
      <w:r w:rsidR="00D63206">
        <w:t xml:space="preserve">a passive consumer. There are a few studies seeing if they like what they </w:t>
      </w:r>
      <w:proofErr w:type="gramStart"/>
      <w:r w:rsidR="00D63206">
        <w:t xml:space="preserve">get </w:t>
      </w:r>
      <w:ins w:id="110" w:author="cohna" w:date="2014-04-01T10:36:00Z">
        <w:r w:rsidR="00464782">
          <w:t>.</w:t>
        </w:r>
      </w:ins>
      <w:proofErr w:type="gramEnd"/>
      <w:del w:id="111" w:author="cohna" w:date="2014-03-18T12:45:00Z">
        <w:r w:rsidR="009802C4" w:rsidRPr="009802C4" w:rsidDel="00BC1AF2">
          <w:rPr>
            <w:vertAlign w:val="superscript"/>
          </w:rPr>
          <w:delText>3</w:delText>
        </w:r>
      </w:del>
      <w:r w:rsidR="009802C4" w:rsidRPr="009802C4">
        <w:rPr>
          <w:vertAlign w:val="superscript"/>
        </w:rPr>
        <w:t>,4,5</w:t>
      </w:r>
      <w:r w:rsidR="00D63206" w:rsidRPr="009802C4">
        <w:rPr>
          <w:vertAlign w:val="superscript"/>
        </w:rPr>
        <w:t>,</w:t>
      </w:r>
      <w:del w:id="112" w:author="cohna" w:date="2014-03-18T12:45:00Z">
        <w:r w:rsidR="002243DE" w:rsidDel="00BC1AF2">
          <w:rPr>
            <w:vertAlign w:val="superscript"/>
          </w:rPr>
          <w:delText>6</w:delText>
        </w:r>
      </w:del>
      <w:del w:id="113" w:author="cohna" w:date="2014-04-01T10:36:00Z">
        <w:r w:rsidR="002243DE" w:rsidDel="00464782">
          <w:rPr>
            <w:vertAlign w:val="superscript"/>
          </w:rPr>
          <w:delText>.</w:delText>
        </w:r>
        <w:r w:rsidR="00D63206" w:rsidDel="00464782">
          <w:delText xml:space="preserve"> but</w:delText>
        </w:r>
      </w:del>
      <w:r w:rsidR="00D63206">
        <w:t xml:space="preserve"> </w:t>
      </w:r>
      <w:del w:id="114" w:author="cohna" w:date="2014-04-01T10:36:00Z">
        <w:r w:rsidR="00D63206" w:rsidDel="00464782">
          <w:delText>i</w:delText>
        </w:r>
      </w:del>
      <w:ins w:id="115" w:author="cohna" w:date="2014-04-01T10:36:00Z">
        <w:r w:rsidR="00464782">
          <w:t>I</w:t>
        </w:r>
      </w:ins>
      <w:r w:rsidR="00D63206">
        <w:t>t is harder to find any asking</w:t>
      </w:r>
      <w:r w:rsidR="00D551E8">
        <w:t xml:space="preserve"> </w:t>
      </w:r>
      <w:r w:rsidR="00D63206">
        <w:t>what it is that they want</w:t>
      </w:r>
      <w:r w:rsidR="009E61AE">
        <w:t>. The patient as participant remains an elusive concept</w:t>
      </w:r>
      <w:r w:rsidR="00197DF3">
        <w:t xml:space="preserve">. </w:t>
      </w:r>
    </w:p>
    <w:p w:rsidR="00D63206" w:rsidRDefault="00D63206" w:rsidP="00D63206"/>
    <w:p w:rsidR="00D551E8" w:rsidRDefault="00D63206" w:rsidP="00BC1AF2">
      <w:r>
        <w:t>Every participant on the ward round could be said to have an interest in it. For the leader of the ward round there is the opportunity to perform role modelling</w:t>
      </w:r>
      <w:r w:rsidR="003833FB">
        <w:t xml:space="preserve"> </w:t>
      </w:r>
      <w:del w:id="116" w:author="cohna" w:date="2014-03-18T12:47:00Z">
        <w:r w:rsidR="002243DE" w:rsidDel="00BC1AF2">
          <w:rPr>
            <w:vertAlign w:val="superscript"/>
          </w:rPr>
          <w:delText>7</w:delText>
        </w:r>
      </w:del>
      <w:ins w:id="117" w:author="cohna" w:date="2014-03-18T12:47:00Z">
        <w:r w:rsidR="00BC1AF2">
          <w:rPr>
            <w:vertAlign w:val="superscript"/>
          </w:rPr>
          <w:t>6</w:t>
        </w:r>
      </w:ins>
      <w:r w:rsidR="009802C4">
        <w:rPr>
          <w:vertAlign w:val="superscript"/>
        </w:rPr>
        <w:t xml:space="preserve"> </w:t>
      </w:r>
      <w:r>
        <w:t xml:space="preserve">which sometimes can seem little more than preening. There are still reports of members of </w:t>
      </w:r>
      <w:r>
        <w:lastRenderedPageBreak/>
        <w:t>the team being humiliated on the ward round and this clearly fulfils the psychological needs of the bully, though it is shameful that these are not addressed through psychological and disciplinary processes</w:t>
      </w:r>
      <w:ins w:id="118" w:author="cohna" w:date="2014-03-18T12:47:00Z">
        <w:r w:rsidR="000B2805" w:rsidRPr="000B2805">
          <w:rPr>
            <w:vertAlign w:val="superscript"/>
            <w:rPrChange w:id="119" w:author="cohna" w:date="2014-03-18T12:47:00Z">
              <w:rPr/>
            </w:rPrChange>
          </w:rPr>
          <w:t>7</w:t>
        </w:r>
      </w:ins>
      <w:r>
        <w:t xml:space="preserve">.  </w:t>
      </w:r>
    </w:p>
    <w:p w:rsidR="00D63206" w:rsidRDefault="00D63206" w:rsidP="00D63206"/>
    <w:p w:rsidR="00AF7D56" w:rsidRDefault="00AD2334" w:rsidP="002243DE">
      <w:r>
        <w:t xml:space="preserve">Depending on the name given to the ward </w:t>
      </w:r>
      <w:r w:rsidR="009E61AE">
        <w:t>round participants</w:t>
      </w:r>
      <w:r>
        <w:t xml:space="preserve"> may have different expectations. For example, </w:t>
      </w:r>
      <w:r w:rsidR="009E61AE">
        <w:t>on a</w:t>
      </w:r>
      <w:r>
        <w:t xml:space="preserve"> ‘teaching </w:t>
      </w:r>
      <w:r w:rsidR="009E61AE">
        <w:t>round,’ junior</w:t>
      </w:r>
      <w:r>
        <w:t xml:space="preserve"> doctors and medical students would expect there to be an educational component beyond observation.</w:t>
      </w:r>
      <w:r w:rsidR="002243DE" w:rsidRPr="002243DE">
        <w:rPr>
          <w:vertAlign w:val="superscript"/>
        </w:rPr>
        <w:t>8</w:t>
      </w:r>
      <w:r w:rsidRPr="002243DE">
        <w:rPr>
          <w:vertAlign w:val="superscript"/>
        </w:rPr>
        <w:t xml:space="preserve"> </w:t>
      </w:r>
      <w:r>
        <w:t>However time taken to teach may be seen as an inconvenience to other participants especially i</w:t>
      </w:r>
      <w:r w:rsidR="009E61AE">
        <w:t>n the face of a</w:t>
      </w:r>
      <w:r>
        <w:t xml:space="preserve"> growing list of tasks to be performed after the round has finished. </w:t>
      </w:r>
    </w:p>
    <w:p w:rsidR="00AD2334" w:rsidRDefault="00AD2334" w:rsidP="00AD2334"/>
    <w:p w:rsidR="00D551E8" w:rsidRDefault="00AD2334" w:rsidP="00AD2334">
      <w:r>
        <w:t xml:space="preserve">  </w:t>
      </w:r>
    </w:p>
    <w:p w:rsidR="00AF7D56" w:rsidRPr="00193561" w:rsidRDefault="00AF7D56" w:rsidP="00AF7D56">
      <w:pPr>
        <w:rPr>
          <w:b/>
          <w:bCs/>
        </w:rPr>
      </w:pPr>
      <w:r w:rsidRPr="00193561">
        <w:rPr>
          <w:b/>
          <w:bCs/>
        </w:rPr>
        <w:t>What should a ward round achieve</w:t>
      </w:r>
      <w:r w:rsidR="00193561" w:rsidRPr="00193561">
        <w:rPr>
          <w:b/>
          <w:bCs/>
        </w:rPr>
        <w:t>?</w:t>
      </w:r>
    </w:p>
    <w:p w:rsidR="00AF7D56" w:rsidRDefault="00AF7D56" w:rsidP="00AD2334"/>
    <w:p w:rsidR="00AF7D56" w:rsidRDefault="00AF7D56" w:rsidP="00AD2334"/>
    <w:p w:rsidR="0023798D" w:rsidDel="00BC1AF2" w:rsidRDefault="00AF7D56" w:rsidP="00193561">
      <w:pPr>
        <w:rPr>
          <w:del w:id="120" w:author="cohna" w:date="2014-03-18T12:52:00Z"/>
        </w:rPr>
      </w:pPr>
      <w:del w:id="121" w:author="cohna" w:date="2014-03-18T12:52:00Z">
        <w:r w:rsidDel="00BC1AF2">
          <w:delText xml:space="preserve">The </w:delText>
        </w:r>
        <w:r w:rsidR="00193561" w:rsidDel="00BC1AF2">
          <w:delText>ideal</w:delText>
        </w:r>
        <w:r w:rsidDel="00BC1AF2">
          <w:delText xml:space="preserve"> medical ward round can be described as</w:delText>
        </w:r>
        <w:r w:rsidR="00D551E8" w:rsidDel="00BC1AF2">
          <w:delText xml:space="preserve"> a time when the patient can discuss their symptoms, problems, concerns and aspirations in front of an engaged multi-disciplinary team of carers. This team consider</w:delText>
        </w:r>
        <w:r w:rsidR="009E61AE" w:rsidDel="00BC1AF2">
          <w:delText>s</w:delText>
        </w:r>
        <w:r w:rsidR="00D551E8" w:rsidDel="00BC1AF2">
          <w:delText xml:space="preserve"> the</w:delText>
        </w:r>
        <w:r w:rsidR="009609DB" w:rsidDel="00BC1AF2">
          <w:delText xml:space="preserve"> patient’s</w:delText>
        </w:r>
        <w:r w:rsidR="00D551E8" w:rsidDel="00BC1AF2">
          <w:delText xml:space="preserve"> history and in conjunction with the physical examination and the results of investigations conducted so far, present</w:delText>
        </w:r>
        <w:r w:rsidR="009E61AE" w:rsidDel="00BC1AF2">
          <w:delText>s</w:delText>
        </w:r>
        <w:r w:rsidR="00D551E8" w:rsidDel="00BC1AF2">
          <w:delText xml:space="preserve"> a diagnosis or differential diagnosis and </w:delText>
        </w:r>
        <w:r w:rsidR="00193561" w:rsidDel="00BC1AF2">
          <w:delText>agrees</w:delText>
        </w:r>
        <w:r w:rsidR="00D551E8" w:rsidDel="00BC1AF2">
          <w:delText xml:space="preserve"> the management plan</w:delText>
        </w:r>
        <w:r w:rsidDel="00BC1AF2">
          <w:delText>,</w:delText>
        </w:r>
        <w:r w:rsidR="00D551E8" w:rsidDel="00BC1AF2">
          <w:delText xml:space="preserve"> treatment options</w:delText>
        </w:r>
        <w:r w:rsidDel="00BC1AF2">
          <w:delText xml:space="preserve"> and discharge </w:delText>
        </w:r>
        <w:r w:rsidR="00193561" w:rsidDel="00BC1AF2">
          <w:delText>plan with</w:delText>
        </w:r>
        <w:r w:rsidR="00D551E8" w:rsidDel="00BC1AF2">
          <w:delText xml:space="preserve"> the patient. </w:delText>
        </w:r>
        <w:r w:rsidR="00193561" w:rsidDel="00BC1AF2">
          <w:delText xml:space="preserve"> The team </w:delText>
        </w:r>
        <w:r w:rsidR="00D551E8" w:rsidDel="00BC1AF2">
          <w:delText xml:space="preserve">can also review the patient’s medications and assess how the patient will cope physically and emotionally with the diagnosis and any change of circumstance ensuring that upon discharge they will go to an environment appropriate to their needs.  </w:delText>
        </w:r>
      </w:del>
    </w:p>
    <w:p w:rsidR="00AF7D56" w:rsidDel="00BC1AF2" w:rsidRDefault="00BC1AF2" w:rsidP="00AF7D56">
      <w:pPr>
        <w:rPr>
          <w:del w:id="122" w:author="cohna" w:date="2014-03-18T12:52:00Z"/>
        </w:rPr>
      </w:pPr>
      <w:ins w:id="123" w:author="cohna" w:date="2014-03-18T12:52:00Z">
        <w:r>
          <w:t>As described above the ideal ward round</w:t>
        </w:r>
      </w:ins>
    </w:p>
    <w:p w:rsidR="00982738" w:rsidRDefault="00AF7D56" w:rsidP="00D76B9F">
      <w:del w:id="124" w:author="cohna" w:date="2014-03-18T12:52:00Z">
        <w:r w:rsidDel="00BC1AF2">
          <w:delText xml:space="preserve">Essentially it </w:delText>
        </w:r>
      </w:del>
      <w:ins w:id="125" w:author="cohna" w:date="2014-03-18T12:52:00Z">
        <w:r w:rsidR="00BC1AF2">
          <w:t xml:space="preserve"> </w:t>
        </w:r>
      </w:ins>
      <w:del w:id="126" w:author="cohna" w:date="2014-03-18T12:52:00Z">
        <w:r w:rsidDel="00BC1AF2">
          <w:delText>is</w:delText>
        </w:r>
      </w:del>
      <w:proofErr w:type="gramStart"/>
      <w:ins w:id="127" w:author="cohna" w:date="2014-03-18T12:52:00Z">
        <w:r w:rsidR="00BC1AF2">
          <w:t>provides</w:t>
        </w:r>
      </w:ins>
      <w:proofErr w:type="gramEnd"/>
      <w:r>
        <w:t xml:space="preserve"> an opportunity to take a step back, review the patient’s current situation and make a plan for the future</w:t>
      </w:r>
      <w:r w:rsidR="002243DE">
        <w:rPr>
          <w:vertAlign w:val="superscript"/>
        </w:rPr>
        <w:t>9</w:t>
      </w:r>
      <w:r>
        <w:t>. Achieving all of the above seems ambitious but should nevertheless remain the goal</w:t>
      </w:r>
      <w:ins w:id="128" w:author="cohna" w:date="2014-03-18T12:53:00Z">
        <w:r w:rsidR="00BC1AF2">
          <w:t xml:space="preserve"> Checklists seem to increase the likelihood that these goals will be achieved</w:t>
        </w:r>
        <w:r w:rsidR="000B2805" w:rsidRPr="000B2805">
          <w:rPr>
            <w:vertAlign w:val="superscript"/>
            <w:rPrChange w:id="129" w:author="cohna" w:date="2014-03-18T12:53:00Z">
              <w:rPr/>
            </w:rPrChange>
          </w:rPr>
          <w:t>10</w:t>
        </w:r>
      </w:ins>
      <w:r>
        <w:t>.  There may be other kinds of ward rounds with more specific goals, for example those dealing with specific symptoms such as pain and incontinence or needs such as sleep</w:t>
      </w:r>
      <w:r w:rsidR="002243DE">
        <w:rPr>
          <w:vertAlign w:val="superscript"/>
        </w:rPr>
        <w:t>1</w:t>
      </w:r>
      <w:del w:id="130" w:author="cohna" w:date="2014-03-18T12:56:00Z">
        <w:r w:rsidR="002243DE" w:rsidDel="00D76B9F">
          <w:rPr>
            <w:vertAlign w:val="superscript"/>
          </w:rPr>
          <w:delText>0</w:delText>
        </w:r>
      </w:del>
      <w:ins w:id="131" w:author="cohna" w:date="2014-03-18T12:56:00Z">
        <w:r w:rsidR="00D76B9F">
          <w:rPr>
            <w:vertAlign w:val="superscript"/>
          </w:rPr>
          <w:t>1</w:t>
        </w:r>
      </w:ins>
      <w:r>
        <w:t xml:space="preserve">. </w:t>
      </w:r>
    </w:p>
    <w:p w:rsidR="00982738" w:rsidRDefault="00982738" w:rsidP="00AF7D56"/>
    <w:p w:rsidR="00193561" w:rsidRDefault="00296382" w:rsidP="00D76B9F">
      <w:r>
        <w:t>Although ward rounds can still be daunting for patients, a</w:t>
      </w:r>
      <w:r w:rsidR="00193561">
        <w:t xml:space="preserve"> suggestion</w:t>
      </w:r>
      <w:ins w:id="132" w:author="cohna" w:date="2014-03-18T12:56:00Z">
        <w:r w:rsidR="00D76B9F">
          <w:t xml:space="preserve"> from the 1950s</w:t>
        </w:r>
      </w:ins>
      <w:r w:rsidR="00193561">
        <w:t xml:space="preserve"> that ward rounds may increase inpatient mortality because of the anxiety they generate </w:t>
      </w:r>
      <w:r w:rsidRPr="00296382">
        <w:rPr>
          <w:vertAlign w:val="superscript"/>
        </w:rPr>
        <w:t>1</w:t>
      </w:r>
      <w:del w:id="133" w:author="cohna" w:date="2014-03-18T12:56:00Z">
        <w:r w:rsidR="002243DE" w:rsidDel="00D76B9F">
          <w:rPr>
            <w:vertAlign w:val="superscript"/>
          </w:rPr>
          <w:delText>1</w:delText>
        </w:r>
      </w:del>
      <w:ins w:id="134" w:author="cohna" w:date="2014-03-18T12:56:00Z">
        <w:r w:rsidR="00D76B9F">
          <w:rPr>
            <w:vertAlign w:val="superscript"/>
          </w:rPr>
          <w:t>2</w:t>
        </w:r>
      </w:ins>
      <w:r w:rsidR="002243DE">
        <w:rPr>
          <w:vertAlign w:val="superscript"/>
        </w:rPr>
        <w:t xml:space="preserve"> </w:t>
      </w:r>
      <w:r>
        <w:t>reflects</w:t>
      </w:r>
      <w:r w:rsidR="003448DC">
        <w:t>, one hopes</w:t>
      </w:r>
      <w:r w:rsidR="00193561">
        <w:t xml:space="preserve"> an older, more paternalistic period.</w:t>
      </w:r>
    </w:p>
    <w:p w:rsidR="00193561" w:rsidRPr="00193561" w:rsidRDefault="00193561" w:rsidP="00193561">
      <w:pPr>
        <w:rPr>
          <w:b/>
          <w:bCs/>
        </w:rPr>
      </w:pPr>
    </w:p>
    <w:p w:rsidR="00D97302" w:rsidRPr="00193561" w:rsidRDefault="00D97302" w:rsidP="0023798D">
      <w:pPr>
        <w:rPr>
          <w:b/>
          <w:bCs/>
        </w:rPr>
      </w:pPr>
      <w:r w:rsidRPr="00193561">
        <w:rPr>
          <w:b/>
          <w:bCs/>
        </w:rPr>
        <w:t xml:space="preserve">Who should be on the </w:t>
      </w:r>
      <w:r w:rsidR="003E3441" w:rsidRPr="00193561">
        <w:rPr>
          <w:b/>
          <w:bCs/>
        </w:rPr>
        <w:t xml:space="preserve">ward </w:t>
      </w:r>
      <w:r w:rsidR="00557264" w:rsidRPr="00193561">
        <w:rPr>
          <w:b/>
          <w:bCs/>
        </w:rPr>
        <w:t>round?</w:t>
      </w:r>
    </w:p>
    <w:p w:rsidR="00D97302" w:rsidRDefault="00D97302" w:rsidP="0023798D"/>
    <w:p w:rsidR="00000000" w:rsidRDefault="00D97302">
      <w:pPr>
        <w:rPr>
          <w:del w:id="135" w:author="cohna" w:date="2014-04-01T10:40:00Z"/>
        </w:rPr>
      </w:pPr>
      <w:r>
        <w:t xml:space="preserve">From a patient perspective the round should contain the professionals that will help </w:t>
      </w:r>
      <w:r w:rsidR="00193561">
        <w:t>them make</w:t>
      </w:r>
      <w:r>
        <w:t xml:space="preserve"> decisions about their care and </w:t>
      </w:r>
      <w:del w:id="136" w:author="cohna" w:date="2014-04-01T10:38:00Z">
        <w:r w:rsidDel="00464782">
          <w:delText>then</w:delText>
        </w:r>
      </w:del>
      <w:ins w:id="137" w:author="cohna" w:date="2014-04-01T10:38:00Z">
        <w:r w:rsidR="00464782">
          <w:t xml:space="preserve">ensure that they are </w:t>
        </w:r>
        <w:proofErr w:type="spellStart"/>
        <w:r w:rsidR="00464782">
          <w:t>implemented</w:t>
        </w:r>
      </w:ins>
      <w:del w:id="138" w:author="cohna" w:date="2014-04-01T10:38:00Z">
        <w:r w:rsidDel="00464782">
          <w:delText xml:space="preserve"> carry out the plans</w:delText>
        </w:r>
      </w:del>
      <w:r>
        <w:t>.</w:t>
      </w:r>
      <w:del w:id="139" w:author="cohna" w:date="2014-04-01T10:39:00Z">
        <w:r w:rsidDel="00464782">
          <w:delText xml:space="preserve"> This needs to be balanced against overcrowding. Again there is a paucity of evidence suggesting optimum ward round number from patient and professional perspective.</w:delText>
        </w:r>
      </w:del>
      <w:del w:id="140" w:author="cohna" w:date="2014-04-01T10:40:00Z">
        <w:r w:rsidR="003E0C62" w:rsidRPr="003E0C62" w:rsidDel="00464782">
          <w:delText xml:space="preserve"> </w:delText>
        </w:r>
      </w:del>
    </w:p>
    <w:p w:rsidR="00000000" w:rsidRDefault="00770586">
      <w:pPr>
        <w:rPr>
          <w:del w:id="141" w:author="cohna" w:date="2014-04-01T10:40:00Z"/>
        </w:rPr>
      </w:pPr>
    </w:p>
    <w:p w:rsidR="00D97302" w:rsidDel="00464782" w:rsidRDefault="00D97302" w:rsidP="00D76B9F">
      <w:pPr>
        <w:rPr>
          <w:del w:id="142" w:author="cohna" w:date="2014-04-01T10:39:00Z"/>
        </w:rPr>
      </w:pPr>
      <w:del w:id="143" w:author="cohna" w:date="2014-04-01T10:39:00Z">
        <w:r w:rsidDel="00464782">
          <w:delText xml:space="preserve">Paediatric ward rounds inevitably include the patient’s family. In other specialties </w:delText>
        </w:r>
      </w:del>
      <w:del w:id="144" w:author="cohna" w:date="2014-03-18T12:57:00Z">
        <w:r w:rsidDel="00D76B9F">
          <w:delText xml:space="preserve">relatives are often seen as an inconvenience by staff – </w:delText>
        </w:r>
        <w:r w:rsidR="003448DC" w:rsidDel="00D76B9F">
          <w:delText>with</w:delText>
        </w:r>
      </w:del>
      <w:del w:id="145" w:author="cohna" w:date="2014-04-01T10:39:00Z">
        <w:r w:rsidDel="00464782">
          <w:delText xml:space="preserve"> visitors</w:delText>
        </w:r>
      </w:del>
      <w:del w:id="146" w:author="cohna" w:date="2014-03-18T12:57:00Z">
        <w:r w:rsidDel="00D76B9F">
          <w:delText xml:space="preserve"> barred</w:delText>
        </w:r>
      </w:del>
      <w:del w:id="147" w:author="cohna" w:date="2014-04-01T10:39:00Z">
        <w:r w:rsidDel="00464782">
          <w:delText xml:space="preserve"> during ward round time. It would seem sensible to allow patients to have relatives present as they would be during an out-patient </w:delText>
        </w:r>
        <w:r w:rsidR="003E3441" w:rsidDel="00464782">
          <w:delText>appointment but</w:delText>
        </w:r>
        <w:r w:rsidDel="00464782">
          <w:delText xml:space="preserve"> </w:delText>
        </w:r>
        <w:r w:rsidR="00DF7C04" w:rsidDel="00464782">
          <w:delText>little evidence</w:delText>
        </w:r>
        <w:r w:rsidDel="00464782">
          <w:delText xml:space="preserve"> </w:delText>
        </w:r>
        <w:r w:rsidR="00B01B24" w:rsidDel="00464782">
          <w:delText xml:space="preserve">exists </w:delText>
        </w:r>
        <w:r w:rsidDel="00464782">
          <w:delText>of this happening in practice.</w:delText>
        </w:r>
      </w:del>
    </w:p>
    <w:p w:rsidR="00D97302" w:rsidDel="00464782" w:rsidRDefault="00D97302" w:rsidP="00D97302">
      <w:pPr>
        <w:rPr>
          <w:del w:id="148" w:author="cohna" w:date="2014-04-01T10:40:00Z"/>
        </w:rPr>
      </w:pPr>
    </w:p>
    <w:p w:rsidR="00D97302" w:rsidRDefault="00D97302" w:rsidP="00464782">
      <w:r>
        <w:t>There</w:t>
      </w:r>
      <w:proofErr w:type="spellEnd"/>
      <w:r>
        <w:t xml:space="preserve"> is </w:t>
      </w:r>
      <w:r w:rsidR="00DF7C04">
        <w:t>unanimity</w:t>
      </w:r>
      <w:r>
        <w:t xml:space="preserve"> of opinion that a nurse should be on the round</w:t>
      </w:r>
      <w:proofErr w:type="gramStart"/>
      <w:r>
        <w:t>,</w:t>
      </w:r>
      <w:r w:rsidR="00296382" w:rsidRPr="00296382">
        <w:rPr>
          <w:vertAlign w:val="superscript"/>
        </w:rPr>
        <w:t>1</w:t>
      </w:r>
      <w:r w:rsidR="002243DE">
        <w:rPr>
          <w:vertAlign w:val="superscript"/>
        </w:rPr>
        <w:t>2</w:t>
      </w:r>
      <w:r w:rsidR="00296382">
        <w:rPr>
          <w:vertAlign w:val="superscript"/>
        </w:rPr>
        <w:t>,1</w:t>
      </w:r>
      <w:r w:rsidR="002243DE">
        <w:rPr>
          <w:vertAlign w:val="superscript"/>
        </w:rPr>
        <w:t>3</w:t>
      </w:r>
      <w:proofErr w:type="gramEnd"/>
      <w:r w:rsidR="002243DE">
        <w:rPr>
          <w:vertAlign w:val="superscript"/>
        </w:rPr>
        <w:t xml:space="preserve">. </w:t>
      </w:r>
      <w:r w:rsidRPr="00296382">
        <w:rPr>
          <w:vertAlign w:val="superscript"/>
        </w:rPr>
        <w:t xml:space="preserve"> </w:t>
      </w:r>
      <w:r>
        <w:t xml:space="preserve"> </w:t>
      </w:r>
      <w:proofErr w:type="gramStart"/>
      <w:r>
        <w:t>delivering</w:t>
      </w:r>
      <w:proofErr w:type="gramEnd"/>
      <w:r>
        <w:t xml:space="preserve"> this in practice seems hard. </w:t>
      </w:r>
      <w:r w:rsidR="00193561">
        <w:t>T</w:t>
      </w:r>
      <w:r>
        <w:t xml:space="preserve">his may be due to </w:t>
      </w:r>
      <w:r w:rsidR="00B01B24">
        <w:t xml:space="preserve">the </w:t>
      </w:r>
      <w:r>
        <w:t>nurse</w:t>
      </w:r>
      <w:r w:rsidR="00B01B24">
        <w:t>s</w:t>
      </w:r>
      <w:r>
        <w:t xml:space="preserve"> having other duties, drug rounds coinciding with ward rounds, disempowerment or other reasons</w:t>
      </w:r>
      <w:del w:id="149" w:author="cohna" w:date="2014-04-01T10:40:00Z">
        <w:r w:rsidR="00296382" w:rsidRPr="00296382" w:rsidDel="00464782">
          <w:rPr>
            <w:vertAlign w:val="superscript"/>
          </w:rPr>
          <w:delText>,,</w:delText>
        </w:r>
      </w:del>
      <w:r w:rsidR="00296382" w:rsidRPr="00296382">
        <w:rPr>
          <w:vertAlign w:val="superscript"/>
        </w:rPr>
        <w:t>14</w:t>
      </w:r>
      <w:r w:rsidR="00296382">
        <w:rPr>
          <w:vertAlign w:val="superscript"/>
        </w:rPr>
        <w:t>,</w:t>
      </w:r>
      <w:del w:id="150" w:author="cohna" w:date="2014-03-27T16:50:00Z">
        <w:r w:rsidR="00296382" w:rsidDel="00E32DE6">
          <w:rPr>
            <w:vertAlign w:val="superscript"/>
          </w:rPr>
          <w:delText xml:space="preserve">15 </w:delText>
        </w:r>
        <w:r w:rsidR="002243DE" w:rsidDel="00E32DE6">
          <w:rPr>
            <w:vertAlign w:val="superscript"/>
          </w:rPr>
          <w:delText>16</w:delText>
        </w:r>
      </w:del>
      <w:r w:rsidR="00296382">
        <w:t xml:space="preserve">. </w:t>
      </w:r>
      <w:r>
        <w:t xml:space="preserve">One small study where family members were allowed on the round showed that the main positive outcome was increased nurse </w:t>
      </w:r>
      <w:r w:rsidR="00193561">
        <w:t>participation</w:t>
      </w:r>
      <w:r>
        <w:t>.</w:t>
      </w:r>
      <w:r w:rsidR="004E71FA" w:rsidRPr="004E71FA">
        <w:rPr>
          <w:vertAlign w:val="superscript"/>
        </w:rPr>
        <w:t>1</w:t>
      </w:r>
      <w:del w:id="151" w:author="cohna" w:date="2014-03-27T16:50:00Z">
        <w:r w:rsidR="002243DE" w:rsidDel="00E32DE6">
          <w:rPr>
            <w:vertAlign w:val="superscript"/>
          </w:rPr>
          <w:delText>7</w:delText>
        </w:r>
      </w:del>
      <w:ins w:id="152" w:author="cohna" w:date="2014-03-27T16:50:00Z">
        <w:r w:rsidR="00E32DE6">
          <w:rPr>
            <w:vertAlign w:val="superscript"/>
          </w:rPr>
          <w:t>5</w:t>
        </w:r>
      </w:ins>
    </w:p>
    <w:p w:rsidR="00D97302" w:rsidRDefault="00D97302" w:rsidP="00D97302"/>
    <w:p w:rsidR="003448DC" w:rsidRDefault="003E3441" w:rsidP="00464782">
      <w:pPr>
        <w:rPr>
          <w:ins w:id="153" w:author="cohna" w:date="2014-04-01T10:39:00Z"/>
        </w:rPr>
      </w:pPr>
      <w:r>
        <w:t xml:space="preserve">Studies over the last </w:t>
      </w:r>
      <w:r w:rsidR="00B01B24">
        <w:t>fifty</w:t>
      </w:r>
      <w:r>
        <w:t xml:space="preserve"> years have shown the benefits of pharmacists attending rounds, with more rational and cost effective prescribing as a result</w:t>
      </w:r>
      <w:r w:rsidR="002243DE">
        <w:rPr>
          <w:vertAlign w:val="superscript"/>
        </w:rPr>
        <w:t>1</w:t>
      </w:r>
      <w:ins w:id="154" w:author="cohna" w:date="2014-03-27T16:51:00Z">
        <w:r w:rsidR="00E32DE6">
          <w:rPr>
            <w:vertAlign w:val="superscript"/>
          </w:rPr>
          <w:t>6</w:t>
        </w:r>
      </w:ins>
      <w:del w:id="155" w:author="cohna" w:date="2014-03-27T16:51:00Z">
        <w:r w:rsidR="002243DE" w:rsidDel="00E32DE6">
          <w:rPr>
            <w:vertAlign w:val="superscript"/>
          </w:rPr>
          <w:delText>8,19</w:delText>
        </w:r>
      </w:del>
      <w:del w:id="156" w:author="cohna" w:date="2014-04-01T10:40:00Z">
        <w:r w:rsidR="002243DE" w:rsidDel="00464782">
          <w:rPr>
            <w:vertAlign w:val="superscript"/>
          </w:rPr>
          <w:delText>,</w:delText>
        </w:r>
      </w:del>
      <w:del w:id="157" w:author="cohna" w:date="2014-03-18T13:00:00Z">
        <w:r w:rsidR="002243DE" w:rsidDel="00D76B9F">
          <w:rPr>
            <w:vertAlign w:val="superscript"/>
          </w:rPr>
          <w:delText>20,21</w:delText>
        </w:r>
      </w:del>
      <w:del w:id="158" w:author="cohna" w:date="2014-04-01T10:40:00Z">
        <w:r w:rsidR="002243DE" w:rsidDel="00464782">
          <w:rPr>
            <w:vertAlign w:val="superscript"/>
          </w:rPr>
          <w:delText>.</w:delText>
        </w:r>
      </w:del>
      <w:r>
        <w:t xml:space="preserve">. Despite this their presence remains a rarity, given the false economy of not employing enough of them. There are benefits from having other professionals including </w:t>
      </w:r>
      <w:del w:id="159" w:author="cohna" w:date="2014-04-01T10:41:00Z">
        <w:r w:rsidDel="00464782">
          <w:delText>physioth</w:delText>
        </w:r>
      </w:del>
      <w:ins w:id="160" w:author="cohna" w:date="2014-04-01T10:41:00Z">
        <w:r w:rsidR="00464782">
          <w:t>th</w:t>
        </w:r>
      </w:ins>
      <w:r>
        <w:t>erapists, dieticians</w:t>
      </w:r>
      <w:proofErr w:type="gramStart"/>
      <w:r>
        <w:t xml:space="preserve">, </w:t>
      </w:r>
      <w:ins w:id="161" w:author="cohna" w:date="2014-04-01T10:40:00Z">
        <w:r w:rsidR="00464782">
          <w:t xml:space="preserve"> social</w:t>
        </w:r>
        <w:proofErr w:type="gramEnd"/>
        <w:r w:rsidR="00464782">
          <w:t xml:space="preserve"> workers</w:t>
        </w:r>
      </w:ins>
      <w:ins w:id="162" w:author="cohna" w:date="2014-04-01T10:41:00Z">
        <w:r w:rsidR="00464782">
          <w:t>,</w:t>
        </w:r>
      </w:ins>
      <w:ins w:id="163" w:author="cohna" w:date="2014-04-01T10:40:00Z">
        <w:r w:rsidR="00464782">
          <w:t xml:space="preserve"> </w:t>
        </w:r>
      </w:ins>
      <w:r>
        <w:t>ethicists</w:t>
      </w:r>
      <w:r w:rsidR="00557264">
        <w:t xml:space="preserve"> </w:t>
      </w:r>
      <w:del w:id="164" w:author="cohna" w:date="2014-03-27T16:52:00Z">
        <w:r w:rsidR="002243DE" w:rsidDel="00E32DE6">
          <w:rPr>
            <w:vertAlign w:val="superscript"/>
          </w:rPr>
          <w:delText>2</w:delText>
        </w:r>
      </w:del>
      <w:ins w:id="165" w:author="cohna" w:date="2014-03-27T16:52:00Z">
        <w:r w:rsidR="00E32DE6">
          <w:rPr>
            <w:vertAlign w:val="superscript"/>
          </w:rPr>
          <w:t>17</w:t>
        </w:r>
      </w:ins>
      <w:ins w:id="166" w:author="cohna" w:date="2014-03-18T13:00:00Z">
        <w:r w:rsidR="00D76B9F">
          <w:rPr>
            <w:vertAlign w:val="superscript"/>
          </w:rPr>
          <w:t>.</w:t>
        </w:r>
      </w:ins>
      <w:del w:id="167" w:author="cohna" w:date="2014-03-18T13:00:00Z">
        <w:r w:rsidR="002243DE" w:rsidDel="00D76B9F">
          <w:rPr>
            <w:vertAlign w:val="superscript"/>
          </w:rPr>
          <w:delText>2,23</w:delText>
        </w:r>
      </w:del>
      <w:del w:id="168" w:author="cohna" w:date="2014-03-18T13:01:00Z">
        <w:r w:rsidR="002243DE" w:rsidDel="00D76B9F">
          <w:rPr>
            <w:vertAlign w:val="superscript"/>
          </w:rPr>
          <w:delText>.</w:delText>
        </w:r>
      </w:del>
      <w:r w:rsidR="002243DE">
        <w:rPr>
          <w:vertAlign w:val="superscript"/>
        </w:rPr>
        <w:t xml:space="preserve"> </w:t>
      </w:r>
      <w:proofErr w:type="gramStart"/>
      <w:r>
        <w:t>and</w:t>
      </w:r>
      <w:proofErr w:type="gramEnd"/>
      <w:r>
        <w:t xml:space="preserve"> psychologists. </w:t>
      </w:r>
      <w:ins w:id="169" w:author="cohna" w:date="2014-03-18T12:58:00Z">
        <w:r w:rsidR="00D76B9F">
          <w:t>When finding the right balance, it is important to remember that an over populated round can become intimidating for the patient.</w:t>
        </w:r>
      </w:ins>
    </w:p>
    <w:p w:rsidR="00464782" w:rsidRDefault="00464782" w:rsidP="00E32DE6">
      <w:pPr>
        <w:rPr>
          <w:ins w:id="170" w:author="cohna" w:date="2014-04-01T10:39:00Z"/>
        </w:rPr>
      </w:pPr>
    </w:p>
    <w:p w:rsidR="00464782" w:rsidRDefault="00464782" w:rsidP="00464782">
      <w:pPr>
        <w:rPr>
          <w:ins w:id="171" w:author="cohna" w:date="2014-04-01T10:39:00Z"/>
        </w:rPr>
      </w:pPr>
      <w:ins w:id="172" w:author="cohna" w:date="2014-04-01T10:39:00Z">
        <w:r>
          <w:t xml:space="preserve">Paediatric ward rounds inevitably include the patient’s family. In other </w:t>
        </w:r>
      </w:ins>
      <w:ins w:id="173" w:author="cohna" w:date="2014-04-01T10:41:00Z">
        <w:r>
          <w:t>specialties visitors</w:t>
        </w:r>
      </w:ins>
      <w:ins w:id="174" w:author="cohna" w:date="2014-04-01T10:39:00Z">
        <w:r>
          <w:t xml:space="preserve"> are usually excluded during ward round time. It would seem sensible to allow patients to have relatives present as they would be during an out-patient appointment but little evidence exists of this happening in practice.</w:t>
        </w:r>
      </w:ins>
    </w:p>
    <w:p w:rsidR="00464782" w:rsidRDefault="00464782" w:rsidP="00E32DE6"/>
    <w:p w:rsidR="003448DC" w:rsidRDefault="003448DC" w:rsidP="003448DC"/>
    <w:p w:rsidR="003448DC" w:rsidRDefault="003448DC" w:rsidP="00464782">
      <w:r>
        <w:lastRenderedPageBreak/>
        <w:t>A ward round with</w:t>
      </w:r>
      <w:r w:rsidR="003E3441">
        <w:t xml:space="preserve"> multi disciplinary </w:t>
      </w:r>
      <w:r>
        <w:t>participants should</w:t>
      </w:r>
      <w:r w:rsidR="003E3441">
        <w:t xml:space="preserve"> not be seen merely as a bigger audience for a prim</w:t>
      </w:r>
      <w:r w:rsidR="003833FB">
        <w:t>a</w:t>
      </w:r>
      <w:r w:rsidR="003E3441">
        <w:t xml:space="preserve"> donna performer. </w:t>
      </w:r>
      <w:r>
        <w:t xml:space="preserve"> It can be challenging </w:t>
      </w:r>
      <w:r w:rsidR="003E3441">
        <w:t xml:space="preserve">keeping </w:t>
      </w:r>
      <w:r w:rsidR="00067164">
        <w:t>all parties</w:t>
      </w:r>
      <w:r w:rsidR="003E3441">
        <w:t xml:space="preserve"> interested and focussed</w:t>
      </w:r>
      <w:r w:rsidR="00B01B24">
        <w:t>,</w:t>
      </w:r>
      <w:r w:rsidR="003E3441">
        <w:t xml:space="preserve"> </w:t>
      </w:r>
      <w:r>
        <w:t xml:space="preserve">balancing giving </w:t>
      </w:r>
      <w:r w:rsidR="00067164">
        <w:t>everyone</w:t>
      </w:r>
      <w:r>
        <w:t xml:space="preserve"> a voice with the pressure to make and implement decisions. Having some clear ground rules can </w:t>
      </w:r>
      <w:r w:rsidR="00067164">
        <w:t>help with</w:t>
      </w:r>
      <w:r>
        <w:t xml:space="preserve"> this. </w:t>
      </w:r>
      <w:ins w:id="175" w:author="cohna" w:date="2014-03-18T13:01:00Z">
        <w:r w:rsidR="00D76B9F">
          <w:t>A cutting</w:t>
        </w:r>
      </w:ins>
      <w:ins w:id="176" w:author="cohna" w:date="2014-03-18T13:03:00Z">
        <w:r w:rsidR="00D76B9F">
          <w:t>, yet undoubtedly true observation is</w:t>
        </w:r>
      </w:ins>
      <w:ins w:id="177" w:author="cohna" w:date="2014-03-18T13:04:00Z">
        <w:r w:rsidR="00D76B9F">
          <w:t xml:space="preserve"> </w:t>
        </w:r>
      </w:ins>
      <w:ins w:id="178" w:author="cohna" w:date="2014-03-18T13:01:00Z">
        <w:r w:rsidR="00D76B9F">
          <w:t>that</w:t>
        </w:r>
      </w:ins>
      <w:ins w:id="179" w:author="cohna" w:date="2014-03-18T13:04:00Z">
        <w:r w:rsidR="00D76B9F">
          <w:t xml:space="preserve"> the Multidisciplinary Team is </w:t>
        </w:r>
      </w:ins>
      <w:ins w:id="180" w:author="cohna" w:date="2014-03-27T16:25:00Z">
        <w:r w:rsidR="00875A37">
          <w:t xml:space="preserve">often </w:t>
        </w:r>
      </w:ins>
      <w:ins w:id="181" w:author="cohna" w:date="2014-03-18T13:04:00Z">
        <w:r w:rsidR="00D76B9F">
          <w:t xml:space="preserve">a </w:t>
        </w:r>
        <w:proofErr w:type="gramStart"/>
        <w:r w:rsidR="00D76B9F">
          <w:t>misnomer,</w:t>
        </w:r>
        <w:proofErr w:type="gramEnd"/>
        <w:r w:rsidR="00D76B9F">
          <w:t xml:space="preserve"> </w:t>
        </w:r>
      </w:ins>
      <w:ins w:id="182" w:author="cohna" w:date="2014-03-18T13:08:00Z">
        <w:r w:rsidR="00D76B9F">
          <w:t xml:space="preserve">there is a subtle </w:t>
        </w:r>
      </w:ins>
      <w:ins w:id="183" w:author="cohna" w:date="2014-03-18T13:09:00Z">
        <w:r w:rsidR="00D76B9F">
          <w:t>yet significant difference between working as a group and a team. We like to call ourselves the latter whilst more commonly acting like the former</w:t>
        </w:r>
      </w:ins>
      <w:ins w:id="184" w:author="cohna" w:date="2014-03-18T13:05:00Z">
        <w:r w:rsidR="000B2805" w:rsidRPr="000B2805">
          <w:rPr>
            <w:vertAlign w:val="superscript"/>
            <w:rPrChange w:id="185" w:author="cohna" w:date="2014-03-18T13:05:00Z">
              <w:rPr/>
            </w:rPrChange>
          </w:rPr>
          <w:t>1</w:t>
        </w:r>
      </w:ins>
      <w:ins w:id="186" w:author="cohna" w:date="2014-03-27T16:52:00Z">
        <w:r w:rsidR="00E32DE6">
          <w:rPr>
            <w:vertAlign w:val="superscript"/>
          </w:rPr>
          <w:t>8</w:t>
        </w:r>
      </w:ins>
      <w:ins w:id="187" w:author="cohna" w:date="2014-03-18T13:04:00Z">
        <w:r w:rsidR="00D76B9F">
          <w:t>.</w:t>
        </w:r>
      </w:ins>
      <w:ins w:id="188" w:author="cohna" w:date="2014-04-01T10:41:00Z">
        <w:r w:rsidR="00464782">
          <w:t xml:space="preserve"> </w:t>
        </w:r>
      </w:ins>
      <w:ins w:id="189" w:author="cohna" w:date="2014-03-18T13:09:00Z">
        <w:r w:rsidR="00D76B9F">
          <w:t xml:space="preserve">Genuine team working requires </w:t>
        </w:r>
      </w:ins>
      <w:ins w:id="190" w:author="cohna" w:date="2014-04-01T10:41:00Z">
        <w:r w:rsidR="00464782">
          <w:t>deliberate effort</w:t>
        </w:r>
      </w:ins>
      <w:ins w:id="191" w:author="cohna" w:date="2014-03-18T13:10:00Z">
        <w:r w:rsidR="00D76B9F">
          <w:t xml:space="preserve">, specific </w:t>
        </w:r>
      </w:ins>
      <w:ins w:id="192" w:author="cohna" w:date="2014-04-01T10:42:00Z">
        <w:r w:rsidR="00464782">
          <w:t>training and</w:t>
        </w:r>
      </w:ins>
      <w:ins w:id="193" w:author="cohna" w:date="2014-03-18T13:10:00Z">
        <w:r w:rsidR="00D76B9F">
          <w:t xml:space="preserve"> regular a</w:t>
        </w:r>
      </w:ins>
      <w:ins w:id="194" w:author="cohna" w:date="2014-03-18T13:11:00Z">
        <w:r w:rsidR="00D76B9F">
          <w:t>ppraisal.</w:t>
        </w:r>
      </w:ins>
      <w:ins w:id="195" w:author="cohna" w:date="2014-03-18T13:01:00Z">
        <w:r w:rsidR="00D76B9F">
          <w:t xml:space="preserve"> </w:t>
        </w:r>
      </w:ins>
      <w:r w:rsidR="003E3441">
        <w:t xml:space="preserve"> </w:t>
      </w:r>
    </w:p>
    <w:p w:rsidR="003448DC" w:rsidRDefault="003448DC" w:rsidP="003448DC"/>
    <w:p w:rsidR="00D97302" w:rsidDel="00464782" w:rsidRDefault="003448DC" w:rsidP="00D76B9F">
      <w:pPr>
        <w:rPr>
          <w:del w:id="196" w:author="cohna" w:date="2014-04-01T10:42:00Z"/>
        </w:rPr>
      </w:pPr>
      <w:del w:id="197" w:author="cohna" w:date="2014-03-18T12:58:00Z">
        <w:r w:rsidDel="00D76B9F">
          <w:delText>When finding the right balance, it is important to remember that an over populated round can become intimidating for the patient and g</w:delText>
        </w:r>
        <w:r w:rsidR="003E3441" w:rsidDel="00D76B9F">
          <w:delText xml:space="preserve">iven that the expectation is that patients are introduced to all members of the team, one can imagine a comedy situation where the entire ward round consists of multiple introductions leaving no time for any clinical thought. </w:delText>
        </w:r>
        <w:r w:rsidR="00D97302" w:rsidDel="00D76B9F">
          <w:delText xml:space="preserve">  </w:delText>
        </w:r>
      </w:del>
    </w:p>
    <w:p w:rsidR="00D97302" w:rsidRDefault="00D97302" w:rsidP="00464782"/>
    <w:p w:rsidR="0023798D" w:rsidRPr="00193561" w:rsidRDefault="00F76E9B" w:rsidP="00193561">
      <w:pPr>
        <w:rPr>
          <w:b/>
          <w:bCs/>
        </w:rPr>
      </w:pPr>
      <w:r w:rsidRPr="00193561">
        <w:rPr>
          <w:b/>
          <w:bCs/>
        </w:rPr>
        <w:t>Who</w:t>
      </w:r>
      <w:r w:rsidR="003E3441" w:rsidRPr="00193561">
        <w:rPr>
          <w:b/>
          <w:bCs/>
        </w:rPr>
        <w:t xml:space="preserve"> </w:t>
      </w:r>
      <w:r w:rsidR="003833FB" w:rsidRPr="00193561">
        <w:rPr>
          <w:b/>
          <w:bCs/>
        </w:rPr>
        <w:t>should lead</w:t>
      </w:r>
      <w:r w:rsidR="003E3441" w:rsidRPr="00193561">
        <w:rPr>
          <w:b/>
          <w:bCs/>
        </w:rPr>
        <w:t xml:space="preserve"> the ward </w:t>
      </w:r>
      <w:r w:rsidR="001E0249" w:rsidRPr="00193561">
        <w:rPr>
          <w:b/>
          <w:bCs/>
        </w:rPr>
        <w:t>round?</w:t>
      </w:r>
    </w:p>
    <w:p w:rsidR="00D97302" w:rsidRDefault="00D97302" w:rsidP="0023798D"/>
    <w:p w:rsidR="00D97302" w:rsidRDefault="00D97302" w:rsidP="0023798D"/>
    <w:p w:rsidR="00462A9F" w:rsidRPr="009609DB" w:rsidRDefault="00462A9F" w:rsidP="00464782">
      <w:r>
        <w:t xml:space="preserve">Guidance from the Royal Colleges </w:t>
      </w:r>
      <w:del w:id="198" w:author="cohna" w:date="2014-03-18T13:11:00Z">
        <w:r w:rsidR="002243DE" w:rsidDel="006847F9">
          <w:rPr>
            <w:vertAlign w:val="superscript"/>
          </w:rPr>
          <w:delText>24</w:delText>
        </w:r>
      </w:del>
      <w:ins w:id="199" w:author="cohna" w:date="2014-03-18T13:11:00Z">
        <w:r w:rsidR="006847F9">
          <w:rPr>
            <w:vertAlign w:val="superscript"/>
          </w:rPr>
          <w:t>2</w:t>
        </w:r>
      </w:ins>
      <w:r w:rsidR="001E0249">
        <w:t xml:space="preserve"> recommends</w:t>
      </w:r>
      <w:r>
        <w:t xml:space="preserve"> that a consultant should see every new patient within 24 hours of admission. From a patient and organisational perspective there are advantages to having consultant led ward rounds</w:t>
      </w:r>
      <w:r w:rsidR="003448DC">
        <w:t>.</w:t>
      </w:r>
      <w:r>
        <w:t xml:space="preserve"> These produce shorter length of stays</w:t>
      </w:r>
      <w:r w:rsidR="00E5477A">
        <w:t>, lower in patient mortality</w:t>
      </w:r>
      <w:r w:rsidR="00E5477A" w:rsidRPr="00E5477A">
        <w:rPr>
          <w:color w:val="FF0000"/>
        </w:rPr>
        <w:t xml:space="preserve"> </w:t>
      </w:r>
      <w:del w:id="200" w:author="cohna" w:date="2014-03-27T16:53:00Z">
        <w:r w:rsidR="002243DE" w:rsidRPr="002243DE" w:rsidDel="00E32DE6">
          <w:rPr>
            <w:vertAlign w:val="superscript"/>
          </w:rPr>
          <w:delText>25</w:delText>
        </w:r>
      </w:del>
      <w:ins w:id="201" w:author="cohna" w:date="2014-03-27T16:53:00Z">
        <w:r w:rsidR="00E32DE6">
          <w:rPr>
            <w:vertAlign w:val="superscript"/>
          </w:rPr>
          <w:t>19</w:t>
        </w:r>
      </w:ins>
      <w:r w:rsidR="00E5477A">
        <w:t xml:space="preserve"> </w:t>
      </w:r>
      <w:r>
        <w:t xml:space="preserve">and other efficiencies such as reduced use of investigations. Historically the ward round may have been a mechanism that ensured the consultant visited the hospital at least on a weekly basis, but the benefits of Consultant ward rounds may be dose dependent with an added advantage of performing more than one a </w:t>
      </w:r>
      <w:r w:rsidR="00067164">
        <w:t>day.</w:t>
      </w:r>
      <w:r w:rsidR="00067164">
        <w:rPr>
          <w:vertAlign w:val="superscript"/>
        </w:rPr>
        <w:t>2</w:t>
      </w:r>
      <w:del w:id="202" w:author="cohna" w:date="2014-03-27T16:53:00Z">
        <w:r w:rsidR="00067164" w:rsidDel="00E32DE6">
          <w:rPr>
            <w:vertAlign w:val="superscript"/>
          </w:rPr>
          <w:delText>6</w:delText>
        </w:r>
      </w:del>
      <w:ins w:id="203" w:author="cohna" w:date="2014-03-27T16:53:00Z">
        <w:r w:rsidR="00E32DE6">
          <w:rPr>
            <w:vertAlign w:val="superscript"/>
          </w:rPr>
          <w:t>0</w:t>
        </w:r>
      </w:ins>
      <w:r w:rsidR="00067164">
        <w:t xml:space="preserve"> This</w:t>
      </w:r>
      <w:r>
        <w:t xml:space="preserve"> has raised concern that Junior doctors may be stifled and unable to develop their own ward round skills </w:t>
      </w:r>
      <w:r w:rsidR="002243DE">
        <w:rPr>
          <w:vertAlign w:val="superscript"/>
        </w:rPr>
        <w:t>2</w:t>
      </w:r>
      <w:del w:id="204" w:author="cohna" w:date="2014-03-27T16:54:00Z">
        <w:r w:rsidR="002243DE" w:rsidDel="00E32DE6">
          <w:rPr>
            <w:vertAlign w:val="superscript"/>
          </w:rPr>
          <w:delText>7</w:delText>
        </w:r>
      </w:del>
      <w:ins w:id="205" w:author="cohna" w:date="2014-03-27T16:54:00Z">
        <w:r w:rsidR="00E32DE6">
          <w:rPr>
            <w:vertAlign w:val="superscript"/>
          </w:rPr>
          <w:t>1</w:t>
        </w:r>
      </w:ins>
      <w:del w:id="206" w:author="cohna" w:date="2014-03-27T16:54:00Z">
        <w:r w:rsidDel="00E32DE6">
          <w:delText xml:space="preserve"> </w:delText>
        </w:r>
      </w:del>
      <w:ins w:id="207" w:author="cohna" w:date="2014-04-01T10:42:00Z">
        <w:r w:rsidR="00464782">
          <w:t xml:space="preserve"> </w:t>
        </w:r>
      </w:ins>
      <w:del w:id="208" w:author="cohna" w:date="2014-04-01T10:42:00Z">
        <w:r w:rsidR="002243DE" w:rsidDel="00464782">
          <w:delText>O</w:delText>
        </w:r>
      </w:del>
      <w:ins w:id="209" w:author="cohna" w:date="2014-04-01T10:42:00Z">
        <w:r w:rsidR="00464782">
          <w:t>o</w:t>
        </w:r>
      </w:ins>
      <w:r w:rsidR="002243DE">
        <w:t>r simply find the ward round of little value</w:t>
      </w:r>
      <w:r w:rsidR="00987A62">
        <w:t>.</w:t>
      </w:r>
      <w:r w:rsidR="002243DE">
        <w:t xml:space="preserve"> </w:t>
      </w:r>
      <w:r w:rsidR="002243DE" w:rsidRPr="002243DE">
        <w:rPr>
          <w:vertAlign w:val="superscript"/>
        </w:rPr>
        <w:t>2</w:t>
      </w:r>
      <w:del w:id="210" w:author="cohna" w:date="2014-03-27T16:55:00Z">
        <w:r w:rsidR="002243DE" w:rsidRPr="002243DE" w:rsidDel="00E32DE6">
          <w:rPr>
            <w:vertAlign w:val="superscript"/>
          </w:rPr>
          <w:delText>8</w:delText>
        </w:r>
      </w:del>
      <w:ins w:id="211" w:author="cohna" w:date="2014-03-27T16:55:00Z">
        <w:r w:rsidR="00E32DE6">
          <w:rPr>
            <w:vertAlign w:val="superscript"/>
          </w:rPr>
          <w:t>2</w:t>
        </w:r>
      </w:ins>
      <w:r w:rsidR="00987A62">
        <w:rPr>
          <w:vertAlign w:val="superscript"/>
        </w:rPr>
        <w:t xml:space="preserve"> </w:t>
      </w:r>
      <w:r w:rsidR="00987A62">
        <w:t>Conversely</w:t>
      </w:r>
      <w:ins w:id="212" w:author="cohna" w:date="2014-04-01T10:42:00Z">
        <w:r w:rsidR="00464782">
          <w:t xml:space="preserve"> medical</w:t>
        </w:r>
      </w:ins>
      <w:r w:rsidR="00987A62">
        <w:t xml:space="preserve"> students seem to prefer a senior dominated </w:t>
      </w:r>
      <w:proofErr w:type="gramStart"/>
      <w:r w:rsidR="00987A62">
        <w:t xml:space="preserve">round </w:t>
      </w:r>
      <w:r w:rsidR="009609DB">
        <w:t>.</w:t>
      </w:r>
      <w:proofErr w:type="gramEnd"/>
      <w:del w:id="213" w:author="cohna" w:date="2014-04-01T10:47:00Z">
        <w:r w:rsidR="00987A62" w:rsidRPr="00987A62" w:rsidDel="00464782">
          <w:rPr>
            <w:vertAlign w:val="superscript"/>
          </w:rPr>
          <w:delText>29</w:delText>
        </w:r>
        <w:r w:rsidR="009609DB" w:rsidDel="00464782">
          <w:rPr>
            <w:vertAlign w:val="superscript"/>
          </w:rPr>
          <w:delText xml:space="preserve"> </w:delText>
        </w:r>
      </w:del>
      <w:r w:rsidR="009609DB">
        <w:t xml:space="preserve"> </w:t>
      </w:r>
    </w:p>
    <w:p w:rsidR="00104ADF" w:rsidRDefault="00104ADF" w:rsidP="00462A9F"/>
    <w:p w:rsidR="00104ADF" w:rsidDel="00464782" w:rsidRDefault="00104ADF" w:rsidP="00D83196">
      <w:pPr>
        <w:rPr>
          <w:del w:id="214" w:author="cohna" w:date="2014-04-01T10:42:00Z"/>
        </w:rPr>
      </w:pPr>
    </w:p>
    <w:p w:rsidR="00DF7C04" w:rsidRDefault="00DF7C04" w:rsidP="00982738"/>
    <w:p w:rsidR="0023798D" w:rsidRPr="00193561" w:rsidRDefault="0023798D" w:rsidP="00F05B04">
      <w:pPr>
        <w:rPr>
          <w:b/>
          <w:bCs/>
        </w:rPr>
      </w:pPr>
      <w:r w:rsidRPr="00193561">
        <w:rPr>
          <w:b/>
          <w:bCs/>
        </w:rPr>
        <w:t xml:space="preserve">When </w:t>
      </w:r>
      <w:r w:rsidR="00982738" w:rsidRPr="00193561">
        <w:rPr>
          <w:b/>
          <w:bCs/>
        </w:rPr>
        <w:t>s</w:t>
      </w:r>
      <w:r w:rsidRPr="00193561">
        <w:rPr>
          <w:b/>
          <w:bCs/>
        </w:rPr>
        <w:t xml:space="preserve">hould </w:t>
      </w:r>
      <w:r w:rsidR="00982738" w:rsidRPr="00193561">
        <w:rPr>
          <w:b/>
          <w:bCs/>
        </w:rPr>
        <w:t>ward rounds happen</w:t>
      </w:r>
      <w:r w:rsidR="00F05B04">
        <w:rPr>
          <w:b/>
          <w:bCs/>
        </w:rPr>
        <w:t>?</w:t>
      </w:r>
    </w:p>
    <w:p w:rsidR="00982738" w:rsidRDefault="00982738" w:rsidP="00982738"/>
    <w:p w:rsidR="00982738" w:rsidRDefault="00982738" w:rsidP="00875A37">
      <w:r>
        <w:t>There is no evidence suggesting the optimal time of the ward round.</w:t>
      </w:r>
      <w:ins w:id="215" w:author="cohna" w:date="2014-03-27T16:29:00Z">
        <w:r w:rsidR="00875A37">
          <w:t xml:space="preserve"> </w:t>
        </w:r>
      </w:ins>
      <w:ins w:id="216" w:author="cohna" w:date="2014-03-27T16:30:00Z">
        <w:r w:rsidR="00875A37">
          <w:t xml:space="preserve">The main goal is to ensure that all participants have an adequate amount of time to fully participate. Ideally this should include the patient and their advocates. </w:t>
        </w:r>
      </w:ins>
    </w:p>
    <w:p w:rsidR="0023798D" w:rsidRDefault="0023798D" w:rsidP="0023798D"/>
    <w:p w:rsidR="00982738" w:rsidRDefault="00982738" w:rsidP="0023798D"/>
    <w:p w:rsidR="00982738" w:rsidRPr="00193561" w:rsidRDefault="00982738" w:rsidP="00982738">
      <w:pPr>
        <w:rPr>
          <w:b/>
          <w:bCs/>
        </w:rPr>
      </w:pPr>
      <w:r w:rsidRPr="00193561">
        <w:rPr>
          <w:b/>
          <w:bCs/>
        </w:rPr>
        <w:t>Where should the ward round happen</w:t>
      </w:r>
      <w:r w:rsidR="00193561" w:rsidRPr="00193561">
        <w:rPr>
          <w:b/>
          <w:bCs/>
        </w:rPr>
        <w:t>?</w:t>
      </w:r>
    </w:p>
    <w:p w:rsidR="00982738" w:rsidRDefault="00982738" w:rsidP="00982738"/>
    <w:p w:rsidR="004C3A27" w:rsidRDefault="00982738" w:rsidP="004C3A27">
      <w:r>
        <w:t xml:space="preserve">A ward round might have multiple components which can take place in different locations. For example there may be a discussion round where all patients are discussed at length following which a smaller bedside round takes place. </w:t>
      </w:r>
      <w:r w:rsidR="00193561">
        <w:t>P</w:t>
      </w:r>
      <w:r>
        <w:t>atient interaction</w:t>
      </w:r>
      <w:r w:rsidR="009227F5">
        <w:t xml:space="preserve"> </w:t>
      </w:r>
      <w:r>
        <w:t>is usually</w:t>
      </w:r>
      <w:r w:rsidR="004C3A27">
        <w:t>,</w:t>
      </w:r>
      <w:r>
        <w:t xml:space="preserve"> by </w:t>
      </w:r>
      <w:r w:rsidR="004C3A27">
        <w:t>default,</w:t>
      </w:r>
      <w:r>
        <w:t xml:space="preserve"> at the side of the patient’s bed</w:t>
      </w:r>
      <w:r w:rsidR="004C3A27">
        <w:t xml:space="preserve"> with the assumption that confidentiality is maintained by the outstanding soundproofing provided by the hospital curtains.  </w:t>
      </w:r>
      <w:r w:rsidR="00193561">
        <w:t xml:space="preserve"> </w:t>
      </w:r>
    </w:p>
    <w:p w:rsidR="004C3A27" w:rsidRDefault="004C3A27" w:rsidP="004C3A27"/>
    <w:p w:rsidR="00982738" w:rsidRDefault="00193561" w:rsidP="00464782">
      <w:r>
        <w:t>P</w:t>
      </w:r>
      <w:r w:rsidR="00982738">
        <w:t>atients</w:t>
      </w:r>
      <w:r w:rsidR="004C3A27">
        <w:t xml:space="preserve"> </w:t>
      </w:r>
      <w:del w:id="217" w:author="cohna" w:date="2014-03-27T16:31:00Z">
        <w:r w:rsidR="004C3A27" w:rsidDel="00875A37">
          <w:delText xml:space="preserve">do </w:delText>
        </w:r>
      </w:del>
      <w:r w:rsidR="00982738">
        <w:t xml:space="preserve"> </w:t>
      </w:r>
      <w:r>
        <w:t xml:space="preserve">value </w:t>
      </w:r>
      <w:r w:rsidR="009227F5">
        <w:t>privacy;</w:t>
      </w:r>
      <w:r>
        <w:t xml:space="preserve"> those </w:t>
      </w:r>
      <w:r w:rsidR="00982738">
        <w:t>in single rooms g</w:t>
      </w:r>
      <w:r>
        <w:t>i</w:t>
      </w:r>
      <w:r w:rsidR="00982738">
        <w:t>ve more information than those in 4 bed wards</w:t>
      </w:r>
      <w:r w:rsidR="007B79D9">
        <w:t xml:space="preserve"> </w:t>
      </w:r>
      <w:del w:id="218" w:author="cohna" w:date="2014-03-27T16:56:00Z">
        <w:r w:rsidR="00067164" w:rsidRPr="00987A62" w:rsidDel="00E32DE6">
          <w:rPr>
            <w:vertAlign w:val="superscript"/>
          </w:rPr>
          <w:delText>3</w:delText>
        </w:r>
        <w:r w:rsidR="004C3A27" w:rsidDel="00E32DE6">
          <w:rPr>
            <w:vertAlign w:val="superscript"/>
          </w:rPr>
          <w:delText>0</w:delText>
        </w:r>
      </w:del>
      <w:ins w:id="219" w:author="cohna" w:date="2014-03-27T16:56:00Z">
        <w:r w:rsidR="00081B0F">
          <w:rPr>
            <w:vertAlign w:val="superscript"/>
          </w:rPr>
          <w:t>23</w:t>
        </w:r>
      </w:ins>
      <w:r w:rsidR="00067164" w:rsidRPr="00E5477A">
        <w:rPr>
          <w:color w:val="FF0000"/>
        </w:rPr>
        <w:t xml:space="preserve"> </w:t>
      </w:r>
      <w:r w:rsidR="00067164">
        <w:t>and</w:t>
      </w:r>
      <w:r w:rsidR="00982738">
        <w:t xml:space="preserve"> if ambulant may prefer to be seen in a </w:t>
      </w:r>
      <w:del w:id="220" w:author="cohna" w:date="2014-04-01T10:43:00Z">
        <w:r w:rsidR="00982738" w:rsidDel="00464782">
          <w:delText>clinic</w:delText>
        </w:r>
      </w:del>
      <w:ins w:id="221" w:author="cohna" w:date="2014-04-01T10:43:00Z">
        <w:r w:rsidR="00464782">
          <w:t>separate</w:t>
        </w:r>
      </w:ins>
      <w:r w:rsidR="00982738">
        <w:t xml:space="preserve"> room rather than on the ward</w:t>
      </w:r>
      <w:del w:id="222" w:author="cohna" w:date="2014-03-27T16:56:00Z">
        <w:r w:rsidR="00987A62" w:rsidRPr="00987A62" w:rsidDel="00081B0F">
          <w:rPr>
            <w:vertAlign w:val="superscript"/>
          </w:rPr>
          <w:delText>3</w:delText>
        </w:r>
        <w:r w:rsidR="004C3A27" w:rsidDel="00081B0F">
          <w:rPr>
            <w:vertAlign w:val="superscript"/>
          </w:rPr>
          <w:delText>1</w:delText>
        </w:r>
      </w:del>
      <w:ins w:id="223" w:author="cohna" w:date="2014-03-27T16:56:00Z">
        <w:r w:rsidR="00081B0F">
          <w:rPr>
            <w:vertAlign w:val="superscript"/>
          </w:rPr>
          <w:t>24</w:t>
        </w:r>
      </w:ins>
      <w:r w:rsidR="00982738">
        <w:t>.</w:t>
      </w:r>
      <w:ins w:id="224" w:author="cohna" w:date="2014-03-27T16:32:00Z">
        <w:r w:rsidR="00875A37">
          <w:t xml:space="preserve"> There may be organisational barriers to achieving this, </w:t>
        </w:r>
      </w:ins>
      <w:ins w:id="225" w:author="cohna" w:date="2014-04-01T10:43:00Z">
        <w:r w:rsidR="00464782">
          <w:t>b</w:t>
        </w:r>
      </w:ins>
      <w:ins w:id="226" w:author="cohna" w:date="2014-03-27T16:32:00Z">
        <w:r w:rsidR="00875A37">
          <w:t>ut they should not be insurmountable.</w:t>
        </w:r>
      </w:ins>
      <w:r w:rsidR="00982738">
        <w:t xml:space="preserve"> </w:t>
      </w:r>
      <w:r w:rsidR="004C3A27">
        <w:t xml:space="preserve">Where direct contact is difficult, new technology </w:t>
      </w:r>
      <w:del w:id="227" w:author="cohna" w:date="2014-04-01T10:43:00Z">
        <w:r w:rsidR="004C3A27" w:rsidDel="00464782">
          <w:delText>–</w:delText>
        </w:r>
      </w:del>
      <w:ins w:id="228" w:author="cohna" w:date="2014-04-01T10:43:00Z">
        <w:r w:rsidR="00464782">
          <w:t>such as</w:t>
        </w:r>
      </w:ins>
      <w:r w:rsidR="004C3A27">
        <w:t xml:space="preserve"> videoconferencing</w:t>
      </w:r>
      <w:del w:id="229" w:author="cohna" w:date="2014-04-01T10:43:00Z">
        <w:r w:rsidR="004C3A27" w:rsidDel="00464782">
          <w:delText>-</w:delText>
        </w:r>
      </w:del>
      <w:r w:rsidR="004C3A27">
        <w:t xml:space="preserve"> can provide a workable solution</w:t>
      </w:r>
      <w:del w:id="230" w:author="cohna" w:date="2014-03-27T16:56:00Z">
        <w:r w:rsidR="004C3A27" w:rsidDel="00081B0F">
          <w:delText xml:space="preserve"> </w:delText>
        </w:r>
        <w:r w:rsidR="004C3A27" w:rsidRPr="00987A62" w:rsidDel="00081B0F">
          <w:rPr>
            <w:vertAlign w:val="superscript"/>
          </w:rPr>
          <w:delText>3</w:delText>
        </w:r>
        <w:r w:rsidR="004C3A27" w:rsidDel="00081B0F">
          <w:rPr>
            <w:vertAlign w:val="superscript"/>
          </w:rPr>
          <w:delText>2</w:delText>
        </w:r>
        <w:r w:rsidR="004C3A27" w:rsidDel="00081B0F">
          <w:delText xml:space="preserve"> </w:delText>
        </w:r>
      </w:del>
      <w:r w:rsidR="004C3A27">
        <w:t>.</w:t>
      </w:r>
    </w:p>
    <w:p w:rsidR="00982738" w:rsidDel="00464782" w:rsidRDefault="00982738" w:rsidP="00982738">
      <w:pPr>
        <w:rPr>
          <w:del w:id="231" w:author="cohna" w:date="2014-04-01T10:43:00Z"/>
        </w:rPr>
      </w:pPr>
    </w:p>
    <w:p w:rsidR="00982738" w:rsidRDefault="00982738" w:rsidP="00982738">
      <w:pPr>
        <w:rPr>
          <w:ins w:id="232" w:author="cohna" w:date="2014-04-01T10:43:00Z"/>
        </w:rPr>
      </w:pPr>
    </w:p>
    <w:p w:rsidR="00464782" w:rsidRDefault="00464782" w:rsidP="00982738"/>
    <w:p w:rsidR="0023798D" w:rsidRPr="009227F5" w:rsidRDefault="0023798D" w:rsidP="009227F5">
      <w:pPr>
        <w:rPr>
          <w:b/>
          <w:bCs/>
        </w:rPr>
      </w:pPr>
      <w:r w:rsidRPr="009227F5">
        <w:rPr>
          <w:b/>
          <w:bCs/>
        </w:rPr>
        <w:lastRenderedPageBreak/>
        <w:t xml:space="preserve">How </w:t>
      </w:r>
      <w:r w:rsidR="00982738" w:rsidRPr="009227F5">
        <w:rPr>
          <w:b/>
          <w:bCs/>
        </w:rPr>
        <w:t>l</w:t>
      </w:r>
      <w:r w:rsidRPr="009227F5">
        <w:rPr>
          <w:b/>
          <w:bCs/>
        </w:rPr>
        <w:t xml:space="preserve">ong should </w:t>
      </w:r>
      <w:r w:rsidR="009227F5">
        <w:rPr>
          <w:b/>
          <w:bCs/>
        </w:rPr>
        <w:t>a ward round</w:t>
      </w:r>
      <w:r w:rsidRPr="009227F5">
        <w:rPr>
          <w:b/>
          <w:bCs/>
        </w:rPr>
        <w:t xml:space="preserve"> take</w:t>
      </w:r>
      <w:r w:rsidR="009227F5" w:rsidRPr="009227F5">
        <w:rPr>
          <w:b/>
          <w:bCs/>
        </w:rPr>
        <w:t>?</w:t>
      </w:r>
    </w:p>
    <w:p w:rsidR="00982738" w:rsidRDefault="00982738" w:rsidP="00982738"/>
    <w:p w:rsidR="00DE0F0F" w:rsidRDefault="00982738" w:rsidP="00464782">
      <w:r>
        <w:t>A few studies suggest that if a medical checklist</w:t>
      </w:r>
      <w:r w:rsidR="003448DC">
        <w:t xml:space="preserve"> is followed</w:t>
      </w:r>
      <w:r>
        <w:t>, a</w:t>
      </w:r>
      <w:r w:rsidR="0055452D">
        <w:t>n effective</w:t>
      </w:r>
      <w:r>
        <w:t xml:space="preserve"> ward round should dedicate about 15 minutes per patient</w:t>
      </w:r>
      <w:ins w:id="233" w:author="cohna" w:date="2014-03-27T16:33:00Z">
        <w:r w:rsidR="00875A37">
          <w:t>, and this is echoed by the Royal Colleges’ report.</w:t>
        </w:r>
      </w:ins>
      <w:r w:rsidR="00557264">
        <w:t xml:space="preserve"> </w:t>
      </w:r>
      <w:del w:id="234" w:author="cohna" w:date="2014-04-01T10:48:00Z">
        <w:r w:rsidR="00987A62" w:rsidRPr="00987A62" w:rsidDel="00464782">
          <w:rPr>
            <w:vertAlign w:val="superscript"/>
          </w:rPr>
          <w:delText>33</w:delText>
        </w:r>
      </w:del>
      <w:proofErr w:type="gramStart"/>
      <w:ins w:id="235" w:author="cohna" w:date="2014-04-01T10:48:00Z">
        <w:r w:rsidR="00464782">
          <w:rPr>
            <w:vertAlign w:val="superscript"/>
          </w:rPr>
          <w:t>25</w:t>
        </w:r>
      </w:ins>
      <w:r w:rsidR="00557264" w:rsidRPr="00987A62">
        <w:rPr>
          <w:vertAlign w:val="superscript"/>
        </w:rPr>
        <w:t xml:space="preserve"> </w:t>
      </w:r>
      <w:r>
        <w:t xml:space="preserve"> In</w:t>
      </w:r>
      <w:proofErr w:type="gramEnd"/>
      <w:r>
        <w:t xml:space="preserve"> practice it seems that</w:t>
      </w:r>
      <w:ins w:id="236" w:author="cohna" w:date="2014-04-01T10:44:00Z">
        <w:r w:rsidR="00464782">
          <w:t xml:space="preserve"> most patients are seen for</w:t>
        </w:r>
      </w:ins>
      <w:r>
        <w:t xml:space="preserve"> 5 minutes</w:t>
      </w:r>
      <w:r w:rsidR="00A7515F">
        <w:t xml:space="preserve"> or less</w:t>
      </w:r>
      <w:ins w:id="237" w:author="cohna" w:date="2014-04-01T10:44:00Z">
        <w:r w:rsidR="00464782">
          <w:t>.</w:t>
        </w:r>
      </w:ins>
      <w:del w:id="238" w:author="cohna" w:date="2014-04-01T10:44:00Z">
        <w:r w:rsidDel="00464782">
          <w:delText xml:space="preserve"> is closer to the norm</w:delText>
        </w:r>
        <w:r w:rsidR="00557264" w:rsidDel="00464782">
          <w:delText xml:space="preserve"> </w:delText>
        </w:r>
        <w:r w:rsidR="00987A62" w:rsidRPr="00987A62" w:rsidDel="00464782">
          <w:rPr>
            <w:vertAlign w:val="superscript"/>
          </w:rPr>
          <w:delText>34,</w:delText>
        </w:r>
      </w:del>
      <w:del w:id="239" w:author="cohna" w:date="2014-04-01T10:49:00Z">
        <w:r w:rsidR="00987A62" w:rsidRPr="00987A62" w:rsidDel="00464782">
          <w:rPr>
            <w:vertAlign w:val="superscript"/>
          </w:rPr>
          <w:delText>35</w:delText>
        </w:r>
      </w:del>
      <w:proofErr w:type="gramStart"/>
      <w:ins w:id="240" w:author="cohna" w:date="2014-04-01T10:49:00Z">
        <w:r w:rsidR="00464782">
          <w:rPr>
            <w:vertAlign w:val="superscript"/>
          </w:rPr>
          <w:t>26</w:t>
        </w:r>
      </w:ins>
      <w:r w:rsidR="00987A62">
        <w:t xml:space="preserve"> </w:t>
      </w:r>
      <w:r>
        <w:t>.</w:t>
      </w:r>
      <w:proofErr w:type="gramEnd"/>
      <w:r w:rsidR="0055452D">
        <w:t xml:space="preserve"> M</w:t>
      </w:r>
      <w:r w:rsidR="00DE0F0F">
        <w:t xml:space="preserve">ore experienced doctors perform quicker ward rounds, with seemingly the same crude outcomes </w:t>
      </w:r>
      <w:r w:rsidR="0055452D">
        <w:t>as</w:t>
      </w:r>
      <w:r w:rsidR="00DE0F0F">
        <w:t xml:space="preserve"> the slower ones of their junior colleagues</w:t>
      </w:r>
      <w:ins w:id="241" w:author="cohna" w:date="2014-04-01T10:50:00Z">
        <w:r w:rsidR="000B2805" w:rsidRPr="000B2805">
          <w:rPr>
            <w:vertAlign w:val="superscript"/>
            <w:rPrChange w:id="242" w:author="cohna" w:date="2014-04-01T10:50:00Z">
              <w:rPr/>
            </w:rPrChange>
          </w:rPr>
          <w:t>27</w:t>
        </w:r>
      </w:ins>
      <w:del w:id="243" w:author="cohna" w:date="2014-04-01T10:49:00Z">
        <w:r w:rsidR="00DF6F20" w:rsidRPr="00DF6F20" w:rsidDel="00464782">
          <w:rPr>
            <w:vertAlign w:val="superscript"/>
          </w:rPr>
          <w:delText>36</w:delText>
        </w:r>
      </w:del>
      <w:r w:rsidR="00DE0F0F">
        <w:t xml:space="preserve">   </w:t>
      </w:r>
    </w:p>
    <w:p w:rsidR="00DE0F0F" w:rsidRDefault="00DE0F0F" w:rsidP="00DE0F0F"/>
    <w:p w:rsidR="00982738" w:rsidRDefault="00982738" w:rsidP="00464782">
      <w:r>
        <w:t>If calculating the amount of time required</w:t>
      </w:r>
      <w:r w:rsidR="00FE1E88">
        <w:t xml:space="preserve"> </w:t>
      </w:r>
      <w:r w:rsidR="004C3A27">
        <w:t xml:space="preserve"> to </w:t>
      </w:r>
      <w:r w:rsidR="00104ADF">
        <w:t>conduct</w:t>
      </w:r>
      <w:r w:rsidR="004C3A27">
        <w:t xml:space="preserve"> a</w:t>
      </w:r>
      <w:r>
        <w:t xml:space="preserve"> ward round</w:t>
      </w:r>
      <w:r w:rsidR="00F66E7D">
        <w:t>,</w:t>
      </w:r>
      <w:r>
        <w:t xml:space="preserve"> wasted time is of much consequence e.g. </w:t>
      </w:r>
      <w:r w:rsidR="00F66E7D">
        <w:t>finding notes and results and travelling between wards</w:t>
      </w:r>
      <w:r w:rsidR="004C3A27">
        <w:t xml:space="preserve"> </w:t>
      </w:r>
      <w:r w:rsidR="00DF6F20" w:rsidRPr="00DF6F20">
        <w:rPr>
          <w:vertAlign w:val="superscript"/>
        </w:rPr>
        <w:t>34</w:t>
      </w:r>
      <w:r w:rsidR="00557264">
        <w:t xml:space="preserve"> </w:t>
      </w:r>
      <w:r w:rsidR="004C3A27">
        <w:t xml:space="preserve">and can take 20% of the total ward round time. </w:t>
      </w:r>
      <w:r w:rsidR="00104ADF">
        <w:t>Operational Research has been largely overlooked but could offer hospitals in general</w:t>
      </w:r>
      <w:r w:rsidR="004C3A27">
        <w:t>,</w:t>
      </w:r>
      <w:r w:rsidR="00104ADF">
        <w:t xml:space="preserve"> and wards round in particular</w:t>
      </w:r>
      <w:r w:rsidR="004C3A27">
        <w:t>,</w:t>
      </w:r>
      <w:r w:rsidR="00104ADF">
        <w:t xml:space="preserve"> great rewards.</w:t>
      </w:r>
      <w:del w:id="244" w:author="cohna" w:date="2014-04-01T10:50:00Z">
        <w:r w:rsidR="00DF6F20" w:rsidRPr="00DF6F20" w:rsidDel="00464782">
          <w:rPr>
            <w:vertAlign w:val="superscript"/>
          </w:rPr>
          <w:delText>37</w:delText>
        </w:r>
      </w:del>
      <w:ins w:id="245" w:author="cohna" w:date="2014-04-01T10:50:00Z">
        <w:r w:rsidR="00464782">
          <w:rPr>
            <w:vertAlign w:val="superscript"/>
          </w:rPr>
          <w:t>28</w:t>
        </w:r>
      </w:ins>
      <w:r w:rsidR="004C3A27">
        <w:rPr>
          <w:vertAlign w:val="superscript"/>
        </w:rPr>
        <w:t xml:space="preserve"> </w:t>
      </w:r>
      <w:r w:rsidR="004C3A27">
        <w:t>There are no studies looking at patients’ demands, so the ideal amount of time as decided by patients remains unknown.</w:t>
      </w:r>
    </w:p>
    <w:p w:rsidR="003E3441" w:rsidRDefault="00982738" w:rsidP="00DF7C04">
      <w:pPr>
        <w:rPr>
          <w:ins w:id="246" w:author="cohna" w:date="2014-04-01T10:36:00Z"/>
        </w:rPr>
      </w:pPr>
      <w:r>
        <w:t xml:space="preserve"> </w:t>
      </w:r>
    </w:p>
    <w:p w:rsidR="00464782" w:rsidRDefault="00464782" w:rsidP="00464782">
      <w:pPr>
        <w:rPr>
          <w:ins w:id="247" w:author="cohna" w:date="2014-04-01T10:36:00Z"/>
        </w:rPr>
      </w:pPr>
      <w:ins w:id="248" w:author="cohna" w:date="2014-04-01T10:36:00Z">
        <w:r>
          <w:t xml:space="preserve">Because ward rounds are invariably time limited the amount of time available for each patient varies with the number needed to be seen. This differs from a clinic setting when patients are each allocated a more or less fixed time and in theory, can be given extended appointments depending on clinical need. </w:t>
        </w:r>
      </w:ins>
    </w:p>
    <w:p w:rsidR="00464782" w:rsidRDefault="00464782" w:rsidP="00464782">
      <w:pPr>
        <w:rPr>
          <w:ins w:id="249" w:author="cohna" w:date="2014-04-01T10:36:00Z"/>
        </w:rPr>
      </w:pPr>
    </w:p>
    <w:p w:rsidR="00464782" w:rsidRDefault="00464782" w:rsidP="00DF7C04">
      <w:pPr>
        <w:rPr>
          <w:ins w:id="250" w:author="cohna" w:date="2014-04-01T10:36:00Z"/>
        </w:rPr>
      </w:pPr>
    </w:p>
    <w:p w:rsidR="00464782" w:rsidRDefault="00464782" w:rsidP="00DF7C04"/>
    <w:p w:rsidR="0023798D" w:rsidRPr="00F91C70" w:rsidRDefault="0023798D" w:rsidP="0023798D">
      <w:pPr>
        <w:rPr>
          <w:b/>
          <w:bCs/>
        </w:rPr>
      </w:pPr>
      <w:r w:rsidRPr="00F91C70">
        <w:rPr>
          <w:b/>
          <w:bCs/>
        </w:rPr>
        <w:t>Who should be seen by whom in what order</w:t>
      </w:r>
      <w:r w:rsidR="00F91C70" w:rsidRPr="00F91C70">
        <w:rPr>
          <w:b/>
          <w:bCs/>
        </w:rPr>
        <w:t>?</w:t>
      </w:r>
    </w:p>
    <w:p w:rsidR="0023798D" w:rsidRDefault="0023798D" w:rsidP="0023798D"/>
    <w:p w:rsidR="008A4B14" w:rsidDel="00464782" w:rsidRDefault="008A4B14" w:rsidP="00DF6F20">
      <w:pPr>
        <w:rPr>
          <w:del w:id="251" w:author="cohna" w:date="2014-04-01T10:51:00Z"/>
        </w:rPr>
      </w:pPr>
      <w:del w:id="252" w:author="cohna" w:date="2014-04-01T10:51:00Z">
        <w:r w:rsidDel="00464782">
          <w:delText xml:space="preserve">Increasingly there are expectations that all new patients will be seen by a consultant within a certain time from admission. As many hospitals head toward a consultant delivered service, patients will be seen on admission by a consultant. In others, this means that a daily </w:delText>
        </w:r>
        <w:r w:rsidR="003833FB" w:rsidDel="00464782">
          <w:delText>consultant led</w:delText>
        </w:r>
        <w:r w:rsidDel="00464782">
          <w:delText xml:space="preserve"> ward round will need to occur. Standards for longer stay in</w:delText>
        </w:r>
        <w:r w:rsidR="00F91C70" w:rsidDel="00464782">
          <w:delText>-</w:delText>
        </w:r>
        <w:r w:rsidDel="00464782">
          <w:delText>patients are less clear cut, and they may be seen by other doctors. There are training and service advantages and disadvantages to both the ‘seeing every patient together’ and ‘divide and conquer rounds’</w:delText>
        </w:r>
        <w:r w:rsidR="00DF6F20" w:rsidRPr="00DF6F20" w:rsidDel="00464782">
          <w:rPr>
            <w:vertAlign w:val="superscript"/>
          </w:rPr>
          <w:delText>38</w:delText>
        </w:r>
      </w:del>
    </w:p>
    <w:p w:rsidR="00000000" w:rsidRDefault="00770586">
      <w:pPr>
        <w:rPr>
          <w:del w:id="253" w:author="cohna" w:date="2014-04-01T10:51:00Z"/>
        </w:rPr>
      </w:pPr>
    </w:p>
    <w:p w:rsidR="00464782" w:rsidRDefault="008A4B14" w:rsidP="00464782">
      <w:pPr>
        <w:rPr>
          <w:ins w:id="254" w:author="cohna" w:date="2014-04-01T10:51:00Z"/>
        </w:rPr>
      </w:pPr>
      <w:r>
        <w:t>The order in which patients are seen can be driven by different factors. If the ward round has a predetermined route, then nurses can have some idea of when the round will come to their patients which can</w:t>
      </w:r>
      <w:r w:rsidR="003448DC">
        <w:t>,</w:t>
      </w:r>
      <w:r>
        <w:t xml:space="preserve"> in theory</w:t>
      </w:r>
      <w:r w:rsidR="003448DC">
        <w:t>,</w:t>
      </w:r>
      <w:r>
        <w:t xml:space="preserve"> allow them to organise their work to be available for the round. Patients might also find it helpful to be given a guide as to when they will be seen. However, it may make clinical sense to see the sickest </w:t>
      </w:r>
      <w:proofErr w:type="gramStart"/>
      <w:r w:rsidR="003833FB">
        <w:t>patients</w:t>
      </w:r>
      <w:proofErr w:type="gramEnd"/>
      <w:r>
        <w:t xml:space="preserve"> first and administrative sense </w:t>
      </w:r>
      <w:r w:rsidR="00B343CD">
        <w:t xml:space="preserve">to first </w:t>
      </w:r>
      <w:r>
        <w:t xml:space="preserve">see those patients that are </w:t>
      </w:r>
      <w:r w:rsidR="00B343CD">
        <w:t xml:space="preserve">most </w:t>
      </w:r>
      <w:r>
        <w:t xml:space="preserve">likely to be discharged </w:t>
      </w:r>
      <w:r w:rsidR="00B343CD">
        <w:t>– even though they should be the least unwell. A further consideration would be that infectious patients should probably be seen last.</w:t>
      </w:r>
      <w:ins w:id="255" w:author="cohna" w:date="2014-04-01T10:51:00Z">
        <w:r w:rsidR="00464782" w:rsidRPr="00464782">
          <w:t xml:space="preserve"> </w:t>
        </w:r>
        <w:r w:rsidR="00464782">
          <w:t>There are training and service advantages and disadvantages to both the ‘seeing every patient together’ and ‘divide and conquer rounds’</w:t>
        </w:r>
      </w:ins>
      <w:ins w:id="256" w:author="cohna" w:date="2014-04-01T10:52:00Z">
        <w:r w:rsidR="000B2805" w:rsidRPr="000B2805">
          <w:rPr>
            <w:vertAlign w:val="superscript"/>
            <w:rPrChange w:id="257" w:author="cohna" w:date="2014-04-01T10:52:00Z">
              <w:rPr/>
            </w:rPrChange>
          </w:rPr>
          <w:t>29</w:t>
        </w:r>
      </w:ins>
    </w:p>
    <w:p w:rsidR="00464782" w:rsidRDefault="00464782" w:rsidP="00464782">
      <w:pPr>
        <w:rPr>
          <w:ins w:id="258" w:author="cohna" w:date="2014-04-01T10:51:00Z"/>
        </w:rPr>
      </w:pPr>
    </w:p>
    <w:p w:rsidR="0023798D" w:rsidRPr="00E5477A" w:rsidRDefault="00DF6F20" w:rsidP="00464782">
      <w:pPr>
        <w:rPr>
          <w:color w:val="FF0000"/>
        </w:rPr>
      </w:pPr>
      <w:del w:id="259" w:author="cohna" w:date="2014-04-01T10:51:00Z">
        <w:r w:rsidRPr="00DF6F20" w:rsidDel="00464782">
          <w:rPr>
            <w:vertAlign w:val="superscript"/>
          </w:rPr>
          <w:delText>39</w:delText>
        </w:r>
        <w:r w:rsidR="00557264" w:rsidRPr="00E5477A" w:rsidDel="00464782">
          <w:rPr>
            <w:color w:val="FF0000"/>
          </w:rPr>
          <w:delText xml:space="preserve"> </w:delText>
        </w:r>
      </w:del>
    </w:p>
    <w:p w:rsidR="00557264" w:rsidRDefault="00557264" w:rsidP="0023798D">
      <w:pPr>
        <w:rPr>
          <w:b/>
          <w:bCs/>
        </w:rPr>
      </w:pPr>
    </w:p>
    <w:p w:rsidR="00911044" w:rsidRPr="00F91C70" w:rsidRDefault="00911044" w:rsidP="0023798D">
      <w:pPr>
        <w:rPr>
          <w:b/>
          <w:bCs/>
        </w:rPr>
      </w:pPr>
      <w:r w:rsidRPr="00F91C70">
        <w:rPr>
          <w:b/>
          <w:bCs/>
        </w:rPr>
        <w:t>When should the jobs get done?</w:t>
      </w:r>
    </w:p>
    <w:p w:rsidR="009E485F" w:rsidRDefault="009E485F" w:rsidP="0023798D"/>
    <w:p w:rsidR="00911044" w:rsidRDefault="009E485F" w:rsidP="00464782">
      <w:r>
        <w:t xml:space="preserve">The ward round will invariably generate a number of tasks. </w:t>
      </w:r>
      <w:ins w:id="260" w:author="cohna" w:date="2014-03-27T16:37:00Z">
        <w:r w:rsidR="00215FC8">
          <w:t xml:space="preserve">Ward round checklists </w:t>
        </w:r>
      </w:ins>
      <w:ins w:id="261" w:author="cohna" w:date="2014-04-01T10:53:00Z">
        <w:r w:rsidR="000B2805" w:rsidRPr="000B2805">
          <w:rPr>
            <w:vertAlign w:val="superscript"/>
            <w:rPrChange w:id="262" w:author="cohna" w:date="2014-04-01T10:53:00Z">
              <w:rPr/>
            </w:rPrChange>
          </w:rPr>
          <w:t>13</w:t>
        </w:r>
      </w:ins>
      <w:ins w:id="263" w:author="cohna" w:date="2014-03-27T16:37:00Z">
        <w:r w:rsidR="00215FC8">
          <w:t xml:space="preserve">can ensure that important tasks are not overlooked. </w:t>
        </w:r>
      </w:ins>
      <w:ins w:id="264" w:author="cohna" w:date="2014-04-01T10:55:00Z">
        <w:r w:rsidR="00464782">
          <w:t>I</w:t>
        </w:r>
      </w:ins>
      <w:ins w:id="265" w:author="cohna" w:date="2014-03-27T16:37:00Z">
        <w:r w:rsidR="00215FC8">
          <w:t>n their absence it is not always clear who is responsible for each task.</w:t>
        </w:r>
      </w:ins>
      <w:ins w:id="266" w:author="cohna" w:date="2014-04-01T10:56:00Z">
        <w:r w:rsidR="00464782">
          <w:t xml:space="preserve"> Ideally tasks should be performed as soon as possible</w:t>
        </w:r>
      </w:ins>
      <w:ins w:id="267" w:author="cohna" w:date="2014-04-01T10:57:00Z">
        <w:r w:rsidR="00464782">
          <w:t xml:space="preserve">, but the efficiency dilemma is at </w:t>
        </w:r>
        <w:proofErr w:type="gramStart"/>
        <w:r w:rsidR="00464782">
          <w:t>play</w:t>
        </w:r>
        <w:proofErr w:type="gramEnd"/>
        <w:r w:rsidR="00464782">
          <w:t xml:space="preserve"> all of the time. Should the whole ward round stop so that one person can rewrite a drug chart, should the drug chart be </w:t>
        </w:r>
      </w:ins>
      <w:ins w:id="268" w:author="cohna" w:date="2014-04-01T10:58:00Z">
        <w:r w:rsidR="00464782">
          <w:t>rewritten</w:t>
        </w:r>
      </w:ins>
      <w:ins w:id="269" w:author="cohna" w:date="2014-04-01T10:57:00Z">
        <w:r w:rsidR="00464782">
          <w:t xml:space="preserve"> </w:t>
        </w:r>
      </w:ins>
      <w:ins w:id="270" w:author="cohna" w:date="2014-04-01T10:58:00Z">
        <w:r w:rsidR="00464782">
          <w:t>at the end of the round or should one person remove themselves from the round to write up the drug chart, thereby missing a part of the round</w:t>
        </w:r>
      </w:ins>
      <w:ins w:id="271" w:author="cohna" w:date="2014-04-01T10:59:00Z">
        <w:r w:rsidR="00464782">
          <w:t>. There is no right answer,</w:t>
        </w:r>
      </w:ins>
      <w:ins w:id="272" w:author="cohna" w:date="2014-04-01T11:00:00Z">
        <w:r w:rsidR="00464782">
          <w:t xml:space="preserve"> </w:t>
        </w:r>
      </w:ins>
      <w:ins w:id="273" w:author="cohna" w:date="2014-04-01T10:59:00Z">
        <w:r w:rsidR="00464782">
          <w:t xml:space="preserve">but the team should decide the most </w:t>
        </w:r>
      </w:ins>
      <w:ins w:id="274" w:author="cohna" w:date="2014-04-01T11:00:00Z">
        <w:r w:rsidR="00464782">
          <w:t xml:space="preserve">acceptable compromise before the ward round starts. </w:t>
        </w:r>
      </w:ins>
      <w:ins w:id="275" w:author="cohna" w:date="2014-04-01T11:01:00Z">
        <w:r w:rsidR="00464782">
          <w:t>The complexity, urgency and time required for each task may determine how and when it should be performed.</w:t>
        </w:r>
      </w:ins>
      <w:ins w:id="276" w:author="cohna" w:date="2014-04-01T11:04:00Z">
        <w:r w:rsidR="00464782">
          <w:t xml:space="preserve"> </w:t>
        </w:r>
      </w:ins>
      <w:ins w:id="277" w:author="cohna" w:date="2014-04-01T11:02:00Z">
        <w:r w:rsidR="00464782">
          <w:t xml:space="preserve"> Hospital departments like </w:t>
        </w:r>
      </w:ins>
      <w:del w:id="278" w:author="cohna" w:date="2014-04-01T10:55:00Z">
        <w:r w:rsidDel="00464782">
          <w:delText>Given proper computer administrative support this should be easily accomplished on the round. The reality is usually far from this. The adv</w:delText>
        </w:r>
      </w:del>
      <w:del w:id="279" w:author="cohna" w:date="2014-04-01T10:56:00Z">
        <w:r w:rsidDel="00464782">
          <w:delText>antage of team members peeling off  to get jobs done means that there is not a long list of things to do at the end,</w:delText>
        </w:r>
      </w:del>
      <w:del w:id="280" w:author="cohna" w:date="2014-04-01T11:00:00Z">
        <w:r w:rsidDel="00464782">
          <w:delText xml:space="preserve"> and allows a smooth running of the hospital.</w:delText>
        </w:r>
      </w:del>
      <w:r>
        <w:t xml:space="preserve"> X</w:t>
      </w:r>
      <w:r w:rsidR="00F91C70">
        <w:t>-</w:t>
      </w:r>
      <w:r>
        <w:t xml:space="preserve">ray and pharmacy </w:t>
      </w:r>
      <w:del w:id="281" w:author="cohna" w:date="2014-04-01T11:03:00Z">
        <w:r w:rsidDel="00464782">
          <w:delText>prefer requests through the course of the day rather than receiving hundreds at five o’</w:delText>
        </w:r>
      </w:del>
      <w:del w:id="282" w:author="cohna" w:date="2014-04-01T11:04:00Z">
        <w:r w:rsidDel="00464782">
          <w:delText>clock in the afternoon</w:delText>
        </w:r>
      </w:del>
      <w:ins w:id="283" w:author="cohna" w:date="2014-04-01T11:02:00Z">
        <w:r w:rsidR="00464782">
          <w:t xml:space="preserve">favour </w:t>
        </w:r>
      </w:ins>
      <w:ins w:id="284" w:author="cohna" w:date="2014-04-01T11:03:00Z">
        <w:r w:rsidR="00464782">
          <w:t xml:space="preserve"> receiving requests for services during the course of </w:t>
        </w:r>
        <w:r w:rsidR="00464782">
          <w:lastRenderedPageBreak/>
          <w:t>the morning rather than a large number in one go.</w:t>
        </w:r>
      </w:ins>
      <w:del w:id="285" w:author="cohna" w:date="2014-04-01T11:04:00Z">
        <w:r w:rsidDel="00464782">
          <w:delText>.</w:delText>
        </w:r>
      </w:del>
      <w:r>
        <w:t xml:space="preserve"> The downside to this approach is that the round becomes fragmented and loses educational value.  </w:t>
      </w:r>
    </w:p>
    <w:p w:rsidR="009E485F" w:rsidRDefault="009E485F" w:rsidP="009E485F"/>
    <w:p w:rsidR="00880958" w:rsidRDefault="009E485F" w:rsidP="00464782">
      <w:r>
        <w:t xml:space="preserve">How </w:t>
      </w:r>
      <w:del w:id="286" w:author="cohna" w:date="2014-04-01T11:04:00Z">
        <w:r w:rsidDel="00464782">
          <w:delText>other</w:delText>
        </w:r>
      </w:del>
      <w:r>
        <w:t xml:space="preserve"> tasks are allocated is again usually not actively considered. Often it is the most junior member of the medical team that writes in the notes. Rarely will the entry be checked for accuracy, although it will be the senior doctor who is responsible for </w:t>
      </w:r>
      <w:r w:rsidR="00880958">
        <w:t>the decisions</w:t>
      </w:r>
      <w:r w:rsidR="00F05B04">
        <w:t xml:space="preserve"> made and</w:t>
      </w:r>
      <w:r w:rsidR="00880958">
        <w:t xml:space="preserve"> how</w:t>
      </w:r>
      <w:r w:rsidR="00F05B04">
        <w:t>,</w:t>
      </w:r>
      <w:r w:rsidR="00880958">
        <w:t xml:space="preserve"> or if</w:t>
      </w:r>
      <w:r w:rsidR="00F05B04">
        <w:t>,</w:t>
      </w:r>
      <w:r w:rsidR="00880958">
        <w:t xml:space="preserve"> they are recorded. A further void is that there are no studies measuring how long i</w:t>
      </w:r>
      <w:r w:rsidR="00F05B04">
        <w:t xml:space="preserve">t takes </w:t>
      </w:r>
      <w:r w:rsidR="00880958">
        <w:t>to write ward round notes that would satisfy a notes audit, or the judiciary</w:t>
      </w:r>
      <w:del w:id="287" w:author="cohna" w:date="2014-03-27T16:36:00Z">
        <w:r w:rsidR="00880958" w:rsidDel="00215FC8">
          <w:delText>.</w:delText>
        </w:r>
      </w:del>
      <w:ins w:id="288" w:author="cohna" w:date="2014-03-27T16:36:00Z">
        <w:r w:rsidR="00215FC8">
          <w:t>, yet</w:t>
        </w:r>
      </w:ins>
      <w:del w:id="289" w:author="cohna" w:date="2014-03-27T16:36:00Z">
        <w:r w:rsidR="00880958" w:rsidDel="00215FC8">
          <w:delText xml:space="preserve"> </w:delText>
        </w:r>
        <w:r w:rsidR="004C3A27" w:rsidDel="00215FC8">
          <w:delText>A</w:delText>
        </w:r>
      </w:del>
      <w:ins w:id="290" w:author="cohna" w:date="2014-03-27T16:36:00Z">
        <w:r w:rsidR="00215FC8">
          <w:t xml:space="preserve"> a</w:t>
        </w:r>
      </w:ins>
      <w:r w:rsidR="004C3A27">
        <w:t>nother</w:t>
      </w:r>
      <w:r w:rsidR="00880958">
        <w:t xml:space="preserve"> task</w:t>
      </w:r>
      <w:ins w:id="291" w:author="cohna" w:date="2014-03-27T16:36:00Z">
        <w:r w:rsidR="00215FC8">
          <w:t xml:space="preserve"> for junior </w:t>
        </w:r>
        <w:proofErr w:type="gramStart"/>
        <w:r w:rsidR="00215FC8">
          <w:t xml:space="preserve">doctors </w:t>
        </w:r>
      </w:ins>
      <w:r w:rsidR="00880958">
        <w:t xml:space="preserve"> that</w:t>
      </w:r>
      <w:proofErr w:type="gramEnd"/>
      <w:r w:rsidR="00880958">
        <w:t xml:space="preserve"> is just squeezed in. </w:t>
      </w:r>
      <w:del w:id="292" w:author="cohna" w:date="2014-03-27T16:37:00Z">
        <w:r w:rsidR="00880958" w:rsidDel="00215FC8">
          <w:delText>Ward round checklist</w:delText>
        </w:r>
        <w:r w:rsidR="00F05B04" w:rsidDel="00215FC8">
          <w:delText>s</w:delText>
        </w:r>
        <w:r w:rsidR="00880958" w:rsidDel="00215FC8">
          <w:delText xml:space="preserve"> </w:delText>
        </w:r>
        <w:r w:rsidR="00DF6F20" w:rsidRPr="00DF6F20" w:rsidDel="00215FC8">
          <w:rPr>
            <w:vertAlign w:val="superscript"/>
          </w:rPr>
          <w:delText>40</w:delText>
        </w:r>
        <w:r w:rsidR="006A34E0" w:rsidDel="00215FC8">
          <w:delText xml:space="preserve"> </w:delText>
        </w:r>
        <w:r w:rsidR="00880958" w:rsidDel="00215FC8">
          <w:delText>can ensure that important safety checks are always undertaken, in their absence it is not always clear who is responsible for each task.</w:delText>
        </w:r>
      </w:del>
    </w:p>
    <w:p w:rsidR="00880958" w:rsidRDefault="00880958" w:rsidP="00880958"/>
    <w:p w:rsidR="00880958" w:rsidRDefault="00880958" w:rsidP="00464782">
      <w:r>
        <w:t>If ward round</w:t>
      </w:r>
      <w:del w:id="293" w:author="cohna" w:date="2014-03-27T16:37:00Z">
        <w:r w:rsidR="004C3A27" w:rsidDel="00215FC8">
          <w:delText>w</w:delText>
        </w:r>
      </w:del>
      <w:ins w:id="294" w:author="cohna" w:date="2014-03-27T16:37:00Z">
        <w:r w:rsidR="00215FC8">
          <w:t>s</w:t>
        </w:r>
      </w:ins>
      <w:r w:rsidR="004C3A27">
        <w:t xml:space="preserve"> </w:t>
      </w:r>
      <w:proofErr w:type="gramStart"/>
      <w:r w:rsidR="004C3A27">
        <w:t>were</w:t>
      </w:r>
      <w:r>
        <w:t xml:space="preserve">  really</w:t>
      </w:r>
      <w:proofErr w:type="gramEnd"/>
      <w:r>
        <w:t xml:space="preserve"> important then interruptions </w:t>
      </w:r>
      <w:r w:rsidR="004C3A27">
        <w:t>w</w:t>
      </w:r>
      <w:r>
        <w:t xml:space="preserve">ould be kept to a minimum. </w:t>
      </w:r>
      <w:del w:id="295" w:author="cohna" w:date="2014-04-01T11:04:00Z">
        <w:r w:rsidR="00DF6F20" w:rsidRPr="00DF6F20" w:rsidDel="00464782">
          <w:rPr>
            <w:vertAlign w:val="superscript"/>
          </w:rPr>
          <w:delText>41</w:delText>
        </w:r>
        <w:r w:rsidDel="00464782">
          <w:delText xml:space="preserve"> </w:delText>
        </w:r>
      </w:del>
      <w:r>
        <w:t xml:space="preserve">This can be hard to engineer. One suggestion is that like nurses on a drug round, the participants wear a lanyard saying ‘do not disturb,’ a more practical suggestion </w:t>
      </w:r>
      <w:del w:id="296" w:author="cohna" w:date="2014-04-01T11:04:00Z">
        <w:r w:rsidR="00E3587B" w:rsidRPr="00E3587B" w:rsidDel="00464782">
          <w:rPr>
            <w:vertAlign w:val="superscript"/>
          </w:rPr>
          <w:delText>42</w:delText>
        </w:r>
      </w:del>
      <w:r w:rsidR="006A34E0" w:rsidRPr="00E3587B">
        <w:rPr>
          <w:color w:val="FF0000"/>
          <w:vertAlign w:val="superscript"/>
        </w:rPr>
        <w:t xml:space="preserve"> </w:t>
      </w:r>
      <w:r>
        <w:t xml:space="preserve"> would be </w:t>
      </w:r>
      <w:proofErr w:type="gramStart"/>
      <w:r>
        <w:t>that  one</w:t>
      </w:r>
      <w:proofErr w:type="gramEnd"/>
      <w:r>
        <w:t xml:space="preserve"> individual wears an armband  - and that is the only person that </w:t>
      </w:r>
      <w:r w:rsidRPr="00F05B04">
        <w:rPr>
          <w:i/>
          <w:iCs/>
        </w:rPr>
        <w:t>can</w:t>
      </w:r>
      <w:r>
        <w:t xml:space="preserve"> be disturbed.</w:t>
      </w:r>
    </w:p>
    <w:p w:rsidR="00911044" w:rsidRDefault="00911044" w:rsidP="0023798D"/>
    <w:p w:rsidR="0023798D" w:rsidRPr="00F05B04" w:rsidRDefault="0023798D" w:rsidP="0023798D">
      <w:pPr>
        <w:rPr>
          <w:b/>
          <w:bCs/>
        </w:rPr>
      </w:pPr>
      <w:r w:rsidRPr="00F05B04">
        <w:rPr>
          <w:b/>
          <w:bCs/>
        </w:rPr>
        <w:t xml:space="preserve">Teaching </w:t>
      </w:r>
    </w:p>
    <w:p w:rsidR="00F05B04" w:rsidRDefault="00F05B04" w:rsidP="0023798D"/>
    <w:p w:rsidR="00FE1E88" w:rsidRDefault="00F05B04" w:rsidP="000D4633">
      <w:r>
        <w:t>T</w:t>
      </w:r>
      <w:r w:rsidR="00FE1E88">
        <w:t xml:space="preserve">eaching and learning are essential components of </w:t>
      </w:r>
      <w:r w:rsidR="00880958">
        <w:t>doctor’s</w:t>
      </w:r>
      <w:r w:rsidR="00FE1E88">
        <w:t xml:space="preserve"> lives</w:t>
      </w:r>
      <w:r w:rsidR="000D4633">
        <w:t>. For those that believe</w:t>
      </w:r>
      <w:r w:rsidR="00FE1E88">
        <w:t xml:space="preserve"> that ‘teaching’ and ‘service’ are somehow mutually exclusive</w:t>
      </w:r>
      <w:r w:rsidR="000D4633">
        <w:t>,</w:t>
      </w:r>
      <w:r w:rsidR="00FE1E88">
        <w:t xml:space="preserve"> It may be  useful to think of </w:t>
      </w:r>
      <w:r w:rsidR="000D4633">
        <w:t>‘</w:t>
      </w:r>
      <w:r w:rsidR="00FE1E88">
        <w:t>explicit</w:t>
      </w:r>
      <w:r w:rsidR="000D4633">
        <w:t>’</w:t>
      </w:r>
      <w:r w:rsidR="00FE1E88">
        <w:t xml:space="preserve"> and </w:t>
      </w:r>
      <w:r w:rsidR="000D4633">
        <w:t>‘</w:t>
      </w:r>
      <w:r w:rsidR="00FE1E88">
        <w:t>implicit</w:t>
      </w:r>
      <w:r w:rsidR="000D4633">
        <w:t>’</w:t>
      </w:r>
      <w:r w:rsidR="00FE1E88">
        <w:t xml:space="preserve"> teaching rounds. In the former the emphasis will be more on the needs of the learners rather than the patient. The paradigm example would be a ‘bedside teaching session’ where the focus is purely on the student with the patient serving as a live simulation aid. In the latter, a ward round might occur with no discussion amongst the team who merely receive a list of tasks to be carried out, ideally without question.</w:t>
      </w:r>
    </w:p>
    <w:p w:rsidR="00FE1E88" w:rsidRDefault="00FE1E88" w:rsidP="00FE1E88"/>
    <w:p w:rsidR="00464782" w:rsidRDefault="00FE1E88" w:rsidP="00464782">
      <w:pPr>
        <w:rPr>
          <w:ins w:id="297" w:author="cohna" w:date="2014-04-01T11:06:00Z"/>
        </w:rPr>
      </w:pPr>
      <w:r>
        <w:t>In reality most ward rounds are somewhere between these extremes.</w:t>
      </w:r>
      <w:del w:id="298" w:author="cohna" w:date="2014-04-01T11:06:00Z">
        <w:r w:rsidR="00E3587B" w:rsidRPr="00E3587B" w:rsidDel="00464782">
          <w:rPr>
            <w:vertAlign w:val="superscript"/>
          </w:rPr>
          <w:delText>43</w:delText>
        </w:r>
      </w:del>
      <w:r w:rsidR="00E5477A">
        <w:rPr>
          <w:color w:val="FF0000"/>
        </w:rPr>
        <w:t xml:space="preserve"> </w:t>
      </w:r>
      <w:proofErr w:type="gramStart"/>
      <w:r w:rsidR="00DE0F0F">
        <w:t>ensuring</w:t>
      </w:r>
      <w:proofErr w:type="gramEnd"/>
      <w:r w:rsidR="00DE0F0F">
        <w:t xml:space="preserve"> that a ward round is maximally educational needs thought and planning. </w:t>
      </w:r>
      <w:del w:id="299" w:author="cohna" w:date="2014-04-01T11:06:00Z">
        <w:r w:rsidR="00E3587B" w:rsidRPr="00E3587B" w:rsidDel="00464782">
          <w:rPr>
            <w:vertAlign w:val="superscript"/>
          </w:rPr>
          <w:delText>44</w:delText>
        </w:r>
      </w:del>
      <w:ins w:id="300" w:author="cohna" w:date="2014-04-01T11:06:00Z">
        <w:r w:rsidR="00464782">
          <w:rPr>
            <w:vertAlign w:val="superscript"/>
          </w:rPr>
          <w:t>30</w:t>
        </w:r>
      </w:ins>
      <w:r w:rsidR="00DE0F0F" w:rsidRPr="00E3587B">
        <w:rPr>
          <w:color w:val="FF0000"/>
          <w:vertAlign w:val="superscript"/>
        </w:rPr>
        <w:t xml:space="preserve"> </w:t>
      </w:r>
      <w:r w:rsidR="00E5477A" w:rsidRPr="00E3587B">
        <w:rPr>
          <w:color w:val="FF0000"/>
          <w:vertAlign w:val="superscript"/>
        </w:rPr>
        <w:t xml:space="preserve"> </w:t>
      </w:r>
      <w:r w:rsidR="004C3A27">
        <w:rPr>
          <w:color w:val="FF0000"/>
          <w:vertAlign w:val="superscript"/>
        </w:rPr>
        <w:t xml:space="preserve"> </w:t>
      </w:r>
      <w:r w:rsidR="004C3A27" w:rsidRPr="004C3A27">
        <w:t>A</w:t>
      </w:r>
      <w:r>
        <w:t xml:space="preserve"> reasonable compromise is to use one or two patients for more protracted learning – e.g. with a medical student presenting, and the rest of the patients receiving a more ‘professional’ round</w:t>
      </w:r>
      <w:r w:rsidR="0069430A">
        <w:t xml:space="preserve">. </w:t>
      </w:r>
      <w:ins w:id="301" w:author="cohna" w:date="2014-04-01T11:07:00Z">
        <w:r w:rsidR="00464782">
          <w:t>Any patients that are going to be used for teaching should agree to this, and consent sought beforehand.</w:t>
        </w:r>
      </w:ins>
      <w:ins w:id="302" w:author="cohna" w:date="2014-04-01T11:09:00Z">
        <w:r w:rsidR="00464782">
          <w:t xml:space="preserve"> I</w:t>
        </w:r>
      </w:ins>
      <w:ins w:id="303" w:author="cohna" w:date="2014-04-01T11:08:00Z">
        <w:r w:rsidR="00464782">
          <w:t>f the patient is asked in front of a large team</w:t>
        </w:r>
      </w:ins>
      <w:ins w:id="304" w:author="cohna" w:date="2014-04-01T11:09:00Z">
        <w:r w:rsidR="00464782">
          <w:t xml:space="preserve"> with the student about to speak, this is too intimidating to be considered willing consent.</w:t>
        </w:r>
      </w:ins>
    </w:p>
    <w:p w:rsidR="00000000" w:rsidRDefault="00770586">
      <w:pPr>
        <w:rPr>
          <w:ins w:id="305" w:author="cohna" w:date="2014-04-01T11:06:00Z"/>
        </w:rPr>
      </w:pPr>
    </w:p>
    <w:p w:rsidR="00000000" w:rsidRDefault="00E5477A">
      <w:pPr>
        <w:rPr>
          <w:del w:id="306" w:author="cohna" w:date="2014-03-27T16:42:00Z"/>
        </w:rPr>
      </w:pPr>
      <w:r>
        <w:t>As</w:t>
      </w:r>
      <w:r w:rsidR="0069430A">
        <w:t xml:space="preserve"> the nature of medicine changes, with shorter lengths of stay</w:t>
      </w:r>
      <w:r w:rsidR="000D4633">
        <w:t>,</w:t>
      </w:r>
      <w:r w:rsidR="0069430A">
        <w:t xml:space="preserve"> more community care</w:t>
      </w:r>
      <w:r w:rsidR="000D4633">
        <w:t>,</w:t>
      </w:r>
      <w:r w:rsidR="0069430A">
        <w:t xml:space="preserve"> an</w:t>
      </w:r>
      <w:r w:rsidR="000D4633">
        <w:t>d an</w:t>
      </w:r>
      <w:r w:rsidR="0069430A">
        <w:t xml:space="preserve"> increase in day</w:t>
      </w:r>
      <w:r w:rsidR="00557264">
        <w:t>-</w:t>
      </w:r>
      <w:r w:rsidR="0069430A">
        <w:t>case surgery</w:t>
      </w:r>
      <w:r w:rsidR="000D4633">
        <w:t>-</w:t>
      </w:r>
      <w:r w:rsidR="0069430A">
        <w:t xml:space="preserve"> training the doctors of tomorrow in the management of chronic conditions is going to involve </w:t>
      </w:r>
      <w:r w:rsidR="00104ADF">
        <w:t xml:space="preserve">more work away from the wards than it did for us, doctors of yesterday. </w:t>
      </w:r>
    </w:p>
    <w:p w:rsidR="00000000" w:rsidRDefault="00770586">
      <w:pPr>
        <w:rPr>
          <w:del w:id="307" w:author="cohna" w:date="2014-03-27T16:42:00Z"/>
        </w:rPr>
      </w:pPr>
    </w:p>
    <w:p w:rsidR="0069430A" w:rsidDel="00215FC8" w:rsidRDefault="0069430A" w:rsidP="000D4633">
      <w:pPr>
        <w:rPr>
          <w:del w:id="308" w:author="cohna" w:date="2014-03-27T16:39:00Z"/>
        </w:rPr>
      </w:pPr>
      <w:del w:id="309" w:author="cohna" w:date="2014-03-27T16:39:00Z">
        <w:r w:rsidDel="00215FC8">
          <w:delText>An area which we are currently investigating is how patients feel about teaching ward rounds. Whilst they may acknowledge the need to train doctors, the conversations, which can be tangential, may be frightening. Similarly</w:delText>
        </w:r>
        <w:r w:rsidR="000D4633" w:rsidDel="00215FC8">
          <w:delText xml:space="preserve"> openly</w:delText>
        </w:r>
        <w:r w:rsidDel="00215FC8">
          <w:delText xml:space="preserve"> questioning a </w:delText>
        </w:r>
        <w:r w:rsidR="00F05B04" w:rsidDel="00215FC8">
          <w:delText>patient’s</w:delText>
        </w:r>
        <w:r w:rsidDel="00215FC8">
          <w:delText xml:space="preserve"> management in their presence may undermine their faith in their healthcare team. There is no right answer as to how and where to conduct these conversations.</w:delText>
        </w:r>
        <w:r w:rsidR="00557264" w:rsidDel="00215FC8">
          <w:delText xml:space="preserve"> Educationally, the consultant directly observing her junior conducting a</w:delText>
        </w:r>
        <w:r w:rsidR="000D4633" w:rsidDel="00215FC8">
          <w:delText xml:space="preserve"> </w:delText>
        </w:r>
        <w:r w:rsidR="00557264" w:rsidDel="00215FC8">
          <w:delText>round is outstanding from an educational perspective but can look bewildering to a patient.</w:delText>
        </w:r>
      </w:del>
    </w:p>
    <w:p w:rsidR="0069430A" w:rsidRDefault="00215FC8" w:rsidP="00215FC8">
      <w:pPr>
        <w:rPr>
          <w:ins w:id="310" w:author="cohna" w:date="2014-03-27T16:42:00Z"/>
        </w:rPr>
      </w:pPr>
      <w:ins w:id="311" w:author="cohna" w:date="2014-03-27T16:39:00Z">
        <w:r>
          <w:t xml:space="preserve">One excellent way of </w:t>
        </w:r>
      </w:ins>
      <w:ins w:id="312" w:author="cohna" w:date="2014-03-27T16:40:00Z">
        <w:r>
          <w:t>learning</w:t>
        </w:r>
      </w:ins>
      <w:ins w:id="313" w:author="cohna" w:date="2014-03-27T16:39:00Z">
        <w:r>
          <w:t xml:space="preserve"> is the supervised round where the trainee leads the rou</w:t>
        </w:r>
      </w:ins>
      <w:ins w:id="314" w:author="cohna" w:date="2014-03-27T16:40:00Z">
        <w:r>
          <w:t>n</w:t>
        </w:r>
      </w:ins>
      <w:ins w:id="315" w:author="cohna" w:date="2014-03-27T16:39:00Z">
        <w:r>
          <w:t>d under the supervision of a senior</w:t>
        </w:r>
      </w:ins>
      <w:ins w:id="316" w:author="cohna" w:date="2014-03-27T16:40:00Z">
        <w:r>
          <w:t>. However, it is important</w:t>
        </w:r>
      </w:ins>
      <w:ins w:id="317" w:author="cohna" w:date="2014-03-27T16:41:00Z">
        <w:r>
          <w:t>, as with all teaching to explain the process to the patient and obtain consent from them.</w:t>
        </w:r>
      </w:ins>
      <w:ins w:id="318" w:author="cohna" w:date="2014-03-27T16:42:00Z">
        <w:r>
          <w:t xml:space="preserve"> </w:t>
        </w:r>
      </w:ins>
    </w:p>
    <w:p w:rsidR="00215FC8" w:rsidRDefault="00215FC8" w:rsidP="00215FC8">
      <w:pPr>
        <w:rPr>
          <w:ins w:id="319" w:author="cohna" w:date="2014-03-27T16:42:00Z"/>
        </w:rPr>
      </w:pPr>
    </w:p>
    <w:p w:rsidR="00215FC8" w:rsidRDefault="00215FC8" w:rsidP="00215FC8"/>
    <w:p w:rsidR="0069430A" w:rsidRDefault="0069430A" w:rsidP="00104ADF">
      <w:r>
        <w:t xml:space="preserve">Most </w:t>
      </w:r>
      <w:r w:rsidR="00104ADF">
        <w:t>ward round teaching</w:t>
      </w:r>
      <w:r>
        <w:t xml:space="preserve"> focuses on training medical staff. In a multidisciplinary round this can have two negative consequences. Other team members may feel excluded and perhaps </w:t>
      </w:r>
      <w:r w:rsidR="00104ADF">
        <w:t>bored</w:t>
      </w:r>
      <w:r>
        <w:t xml:space="preserve"> and the ward round will be prolonged</w:t>
      </w:r>
      <w:r w:rsidR="00104ADF">
        <w:t>,</w:t>
      </w:r>
      <w:r>
        <w:t xml:space="preserve"> removing them </w:t>
      </w:r>
      <w:r>
        <w:lastRenderedPageBreak/>
        <w:t>from other tasks.  Not surprisingly they may drift away and be less keen to attend in fu</w:t>
      </w:r>
      <w:r w:rsidR="00104ADF">
        <w:t>t</w:t>
      </w:r>
      <w:r>
        <w:t>ure.</w:t>
      </w:r>
    </w:p>
    <w:p w:rsidR="0069430A" w:rsidRDefault="0069430A" w:rsidP="0069430A"/>
    <w:p w:rsidR="00000000" w:rsidRDefault="00215FC8">
      <w:pPr>
        <w:rPr>
          <w:del w:id="320" w:author="cohna" w:date="2014-03-27T16:42:00Z"/>
        </w:rPr>
      </w:pPr>
      <w:ins w:id="321" w:author="cohna" w:date="2014-03-27T16:42:00Z">
        <w:r>
          <w:t xml:space="preserve">Finally, </w:t>
        </w:r>
      </w:ins>
      <w:ins w:id="322" w:author="cohna" w:date="2014-03-27T16:43:00Z">
        <w:r>
          <w:t>the patient remains overlooked by the literature.</w:t>
        </w:r>
      </w:ins>
      <w:ins w:id="323" w:author="cohna" w:date="2014-03-27T16:44:00Z">
        <w:r>
          <w:t xml:space="preserve"> </w:t>
        </w:r>
      </w:ins>
      <w:ins w:id="324" w:author="cohna" w:date="2014-03-27T16:45:00Z">
        <w:r>
          <w:t xml:space="preserve">The patient experience should be considered both as being the vehicle for the education of others, but as </w:t>
        </w:r>
      </w:ins>
      <w:ins w:id="325" w:author="cohna" w:date="2014-04-01T11:10:00Z">
        <w:r w:rsidR="00464782">
          <w:t>importantly</w:t>
        </w:r>
      </w:ins>
      <w:ins w:id="326" w:author="cohna" w:date="2014-03-27T16:45:00Z">
        <w:r>
          <w:t xml:space="preserve"> identifying what the patient can learn from the ward round.</w:t>
        </w:r>
      </w:ins>
      <w:ins w:id="327" w:author="cohna" w:date="2014-03-27T16:44:00Z">
        <w:r>
          <w:t xml:space="preserve"> </w:t>
        </w:r>
      </w:ins>
      <w:ins w:id="328" w:author="cohna" w:date="2014-03-27T16:42:00Z">
        <w:r>
          <w:t xml:space="preserve"> </w:t>
        </w:r>
      </w:ins>
      <w:del w:id="329" w:author="cohna" w:date="2014-03-27T16:42:00Z">
        <w:r w:rsidR="0069430A" w:rsidDel="00215FC8">
          <w:delText>It is interesting that although there is some work on the educational value of ward rounds, none of this is patient focussed.</w:delText>
        </w:r>
        <w:r w:rsidR="006B1038" w:rsidDel="00215FC8">
          <w:delText>W</w:delText>
        </w:r>
        <w:r w:rsidR="0069430A" w:rsidDel="00215FC8">
          <w:delText xml:space="preserve">e have started working on trying to make the ward round a positive educational experience for patients. </w:delText>
        </w:r>
        <w:r w:rsidR="00F05B04" w:rsidDel="00215FC8">
          <w:delText>Early results suggest that involving medical students in this produces multiple benefits.</w:delText>
        </w:r>
      </w:del>
    </w:p>
    <w:p w:rsidR="00FE1E88" w:rsidRDefault="00FE1E88" w:rsidP="00FE1E88">
      <w:del w:id="330" w:author="cohna" w:date="2014-03-27T16:42:00Z">
        <w:r w:rsidDel="00215FC8">
          <w:delText xml:space="preserve"> </w:delText>
        </w:r>
      </w:del>
    </w:p>
    <w:p w:rsidR="0023798D" w:rsidRDefault="0023798D" w:rsidP="0023798D"/>
    <w:p w:rsidR="00104ADF" w:rsidRPr="00557264" w:rsidDel="00E32DE6" w:rsidRDefault="00104ADF" w:rsidP="0023798D">
      <w:pPr>
        <w:rPr>
          <w:del w:id="331" w:author="cohna" w:date="2014-03-27T16:47:00Z"/>
          <w:b/>
          <w:bCs/>
        </w:rPr>
      </w:pPr>
      <w:del w:id="332" w:author="cohna" w:date="2014-03-27T16:47:00Z">
        <w:r w:rsidRPr="00557264" w:rsidDel="00E32DE6">
          <w:rPr>
            <w:b/>
            <w:bCs/>
          </w:rPr>
          <w:delText>Valuing ward rounds</w:delText>
        </w:r>
        <w:r w:rsidR="00557264" w:rsidDel="00E32DE6">
          <w:rPr>
            <w:b/>
            <w:bCs/>
          </w:rPr>
          <w:delText>?</w:delText>
        </w:r>
      </w:del>
    </w:p>
    <w:p w:rsidR="00104ADF" w:rsidDel="00E32DE6" w:rsidRDefault="00104ADF" w:rsidP="0023798D">
      <w:pPr>
        <w:rPr>
          <w:del w:id="333" w:author="cohna" w:date="2014-03-27T16:47:00Z"/>
        </w:rPr>
      </w:pPr>
    </w:p>
    <w:p w:rsidR="00911044" w:rsidDel="00E32DE6" w:rsidRDefault="00104ADF" w:rsidP="000D4633">
      <w:pPr>
        <w:rPr>
          <w:del w:id="334" w:author="cohna" w:date="2014-03-27T16:47:00Z"/>
        </w:rPr>
      </w:pPr>
      <w:del w:id="335" w:author="cohna" w:date="2014-03-27T16:47:00Z">
        <w:r w:rsidDel="00E32DE6">
          <w:delText>Ward rounds are valued, and are of benefit. Good ward rounds improve the use of resources and reduce a patient’s length of stay</w:delText>
        </w:r>
        <w:r w:rsidR="00E3587B" w:rsidRPr="00E3587B" w:rsidDel="00E32DE6">
          <w:rPr>
            <w:vertAlign w:val="superscript"/>
          </w:rPr>
          <w:delText>45</w:delText>
        </w:r>
        <w:r w:rsidDel="00E32DE6">
          <w:delText>.</w:delText>
        </w:r>
        <w:r w:rsidR="006A34E0" w:rsidDel="00E32DE6">
          <w:delText xml:space="preserve"> </w:delText>
        </w:r>
        <w:r w:rsidDel="00E32DE6">
          <w:delText xml:space="preserve">It is important to that an appropriate value is placed upon them. </w:delText>
        </w:r>
        <w:r w:rsidR="00911044" w:rsidDel="00E32DE6">
          <w:delText>Everybody is responsible for this. The hospital authorities need to appreciate how much time a good ward round takes, including the preparation time- ensuring that patient information is up to date and available.  All members of the ward round team need to have the requisite time acknowledged in their contracts</w:delText>
        </w:r>
        <w:r w:rsidR="00E3587B" w:rsidRPr="00E3587B" w:rsidDel="00E32DE6">
          <w:rPr>
            <w:vertAlign w:val="superscript"/>
          </w:rPr>
          <w:delText>46</w:delText>
        </w:r>
        <w:r w:rsidR="00E3587B" w:rsidDel="00E32DE6">
          <w:delText xml:space="preserve"> </w:delText>
        </w:r>
        <w:r w:rsidR="00911044" w:rsidDel="00E32DE6">
          <w:delText>. Appropriate space needs to be found to ensure that the patient feels comfortable and that there is room for all participants. Increasi</w:delText>
        </w:r>
        <w:r w:rsidR="00F915E2" w:rsidDel="00E32DE6">
          <w:delText>n</w:delText>
        </w:r>
        <w:r w:rsidR="00911044" w:rsidDel="00E32DE6">
          <w:delText>gly mobile computer access is available, introducing wi fi at respectable speeds seems a utopian dream in most hospitals.</w:delText>
        </w:r>
      </w:del>
    </w:p>
    <w:p w:rsidR="00880958" w:rsidRDefault="00880958" w:rsidP="00911044"/>
    <w:p w:rsidR="00880958" w:rsidRDefault="00880958" w:rsidP="00911044"/>
    <w:p w:rsidR="00880958" w:rsidRPr="00557264" w:rsidRDefault="00880958" w:rsidP="00911044">
      <w:pPr>
        <w:rPr>
          <w:b/>
          <w:bCs/>
        </w:rPr>
      </w:pPr>
      <w:r w:rsidRPr="00557264">
        <w:rPr>
          <w:b/>
          <w:bCs/>
        </w:rPr>
        <w:t>Conclusion</w:t>
      </w:r>
    </w:p>
    <w:p w:rsidR="00880958" w:rsidRDefault="00880958" w:rsidP="00911044"/>
    <w:p w:rsidR="00557264" w:rsidRDefault="00880958" w:rsidP="00464782">
      <w:pPr>
        <w:rPr>
          <w:ins w:id="336" w:author="cohna" w:date="2014-04-01T11:42:00Z"/>
        </w:rPr>
      </w:pPr>
      <w:del w:id="337" w:author="cohna" w:date="2014-04-01T11:11:00Z">
        <w:r w:rsidDel="00464782">
          <w:delText>Ward rounds are a crucial component of hospital life. It is too easy to perform a ward round in a certain way, because that is how it is always been done or because that is what is ‘expected.’ Taking a step back and asking a few ‘whys’ could make us think about how we conduct our ward rounds and ask questions as to how we can make them better.</w:delText>
        </w:r>
        <w:r w:rsidR="00F915E2" w:rsidRPr="00F915E2" w:rsidDel="00464782">
          <w:rPr>
            <w:vertAlign w:val="superscript"/>
          </w:rPr>
          <w:delText>47,48,49</w:delText>
        </w:r>
        <w:r w:rsidRPr="0055452D" w:rsidDel="00464782">
          <w:rPr>
            <w:color w:val="FF0000"/>
          </w:rPr>
          <w:delText xml:space="preserve"> </w:delText>
        </w:r>
        <w:r w:rsidDel="00464782">
          <w:delText>This requires some change on the part of healthcare professionals, but equally importantly we need to engage</w:delText>
        </w:r>
        <w:r w:rsidR="006B1038" w:rsidDel="00464782">
          <w:delText xml:space="preserve"> hospital</w:delText>
        </w:r>
        <w:r w:rsidDel="00464782">
          <w:delText xml:space="preserve"> management so that we have the time and tools to do our job better</w:delText>
        </w:r>
      </w:del>
      <w:ins w:id="338" w:author="cohna" w:date="2014-04-01T11:11:00Z">
        <w:r w:rsidR="00464782">
          <w:t xml:space="preserve">Ward rounds are a crucial part of hospital life. They form the focus </w:t>
        </w:r>
      </w:ins>
      <w:ins w:id="339" w:author="cohna" w:date="2014-04-01T11:12:00Z">
        <w:r w:rsidR="00464782">
          <w:t>for coordinating care of patients whilst providing wonderful opportunities for teaching and learning.</w:t>
        </w:r>
      </w:ins>
      <w:del w:id="340" w:author="cohna" w:date="2014-04-01T11:11:00Z">
        <w:r w:rsidDel="00464782">
          <w:delText>.</w:delText>
        </w:r>
      </w:del>
      <w:ins w:id="341" w:author="cohna" w:date="2014-04-01T11:34:00Z">
        <w:r w:rsidR="00464782">
          <w:t xml:space="preserve"> </w:t>
        </w:r>
      </w:ins>
      <w:ins w:id="342" w:author="cohna" w:date="2014-04-01T11:36:00Z">
        <w:r w:rsidR="00464782">
          <w:t>Historically ward rounds often evolved in a way that may have satisfied</w:t>
        </w:r>
      </w:ins>
      <w:del w:id="343" w:author="cohna" w:date="2014-04-01T11:35:00Z">
        <w:r w:rsidDel="00464782">
          <w:delText xml:space="preserve"> </w:delText>
        </w:r>
      </w:del>
      <w:ins w:id="344" w:author="cohna" w:date="2014-04-01T11:37:00Z">
        <w:r w:rsidR="00464782">
          <w:t xml:space="preserve"> some of the participants, most commonly the senior doctors, without paying too much attention to their structure</w:t>
        </w:r>
      </w:ins>
      <w:ins w:id="345" w:author="cohna" w:date="2014-04-01T11:39:00Z">
        <w:r w:rsidR="00464782">
          <w:t>. The last few years have seen a</w:t>
        </w:r>
      </w:ins>
      <w:ins w:id="346" w:author="cohna" w:date="2014-04-01T11:40:00Z">
        <w:r w:rsidR="00464782">
          <w:t xml:space="preserve"> welcome wellspring of interest in this area</w:t>
        </w:r>
      </w:ins>
      <w:ins w:id="347" w:author="cohna" w:date="2014-04-01T11:41:00Z">
        <w:r w:rsidR="00464782">
          <w:t xml:space="preserve"> although there is still much to understand, especially what it is that patients want from the ward round. </w:t>
        </w:r>
      </w:ins>
    </w:p>
    <w:p w:rsidR="00000000" w:rsidRDefault="00770586">
      <w:pPr>
        <w:rPr>
          <w:ins w:id="348" w:author="cohna" w:date="2014-04-01T11:42:00Z"/>
        </w:rPr>
      </w:pPr>
    </w:p>
    <w:p w:rsidR="00000000" w:rsidRDefault="00464782">
      <w:pPr>
        <w:rPr>
          <w:del w:id="349" w:author="cohna" w:date="2014-04-01T11:43:00Z"/>
        </w:rPr>
      </w:pPr>
      <w:ins w:id="350" w:author="cohna" w:date="2014-04-01T11:44:00Z">
        <w:r>
          <w:t xml:space="preserve">There are too many conflicting requirements to envisage a realistic perfect ward round. This does not mean that the ward rounds that we conduct or participate in </w:t>
        </w:r>
      </w:ins>
      <w:ins w:id="351" w:author="cohna" w:date="2014-04-01T11:45:00Z">
        <w:r>
          <w:t>cannot improve for the benefit of all of the participants, especially our patients.</w:t>
        </w:r>
      </w:ins>
    </w:p>
    <w:p w:rsidR="00000000" w:rsidRDefault="00464782">
      <w:ins w:id="352" w:author="cohna" w:date="2014-04-01T11:45:00Z">
        <w:r>
          <w:t xml:space="preserve"> There is </w:t>
        </w:r>
      </w:ins>
      <w:ins w:id="353" w:author="cohna" w:date="2014-04-01T11:46:00Z">
        <w:r>
          <w:t xml:space="preserve">  always </w:t>
        </w:r>
      </w:ins>
      <w:ins w:id="354" w:author="cohna" w:date="2014-04-01T11:45:00Z">
        <w:r>
          <w:t xml:space="preserve">much to be gained from looking at our practice and asking why </w:t>
        </w:r>
      </w:ins>
      <w:ins w:id="355" w:author="cohna" w:date="2014-04-01T11:46:00Z">
        <w:r>
          <w:t xml:space="preserve">things happen as they do, and what changes, often simple </w:t>
        </w:r>
        <w:proofErr w:type="gramStart"/>
        <w:r>
          <w:t>ones,</w:t>
        </w:r>
        <w:proofErr w:type="gramEnd"/>
        <w:r>
          <w:t xml:space="preserve"> could make things better.</w:t>
        </w:r>
      </w:ins>
      <w:ins w:id="356" w:author="cohna" w:date="2014-04-01T11:45:00Z">
        <w:r>
          <w:t xml:space="preserve"> </w:t>
        </w:r>
      </w:ins>
    </w:p>
    <w:p w:rsidR="006B1038" w:rsidRDefault="006B1038" w:rsidP="00557264"/>
    <w:p w:rsidR="006B1038" w:rsidRDefault="006B1038" w:rsidP="00557264"/>
    <w:p w:rsidR="006B1038" w:rsidRDefault="006B1038" w:rsidP="00557264"/>
    <w:p w:rsidR="006B1038" w:rsidDel="00464782" w:rsidRDefault="006B1038" w:rsidP="00557264">
      <w:pPr>
        <w:rPr>
          <w:del w:id="357" w:author="cohna" w:date="2014-04-01T11:47:00Z"/>
        </w:rPr>
      </w:pPr>
    </w:p>
    <w:p w:rsidR="006B1038" w:rsidDel="00464782" w:rsidRDefault="006B1038" w:rsidP="00557264">
      <w:pPr>
        <w:rPr>
          <w:del w:id="358" w:author="cohna" w:date="2014-04-01T11:47:00Z"/>
        </w:rPr>
      </w:pPr>
    </w:p>
    <w:p w:rsidR="006B1038" w:rsidDel="00464782" w:rsidRDefault="006B1038" w:rsidP="00557264">
      <w:pPr>
        <w:rPr>
          <w:del w:id="359" w:author="cohna" w:date="2014-04-01T11:47:00Z"/>
        </w:rPr>
      </w:pPr>
    </w:p>
    <w:p w:rsidR="006B1038" w:rsidDel="00464782" w:rsidRDefault="006B1038" w:rsidP="00557264">
      <w:pPr>
        <w:rPr>
          <w:del w:id="360" w:author="cohna" w:date="2014-04-01T11:47:00Z"/>
        </w:rPr>
      </w:pPr>
    </w:p>
    <w:p w:rsidR="006B1038" w:rsidDel="00464782" w:rsidRDefault="006B1038" w:rsidP="00557264">
      <w:pPr>
        <w:rPr>
          <w:del w:id="361" w:author="cohna" w:date="2014-04-01T11:47:00Z"/>
        </w:rPr>
      </w:pPr>
    </w:p>
    <w:p w:rsidR="006B1038" w:rsidRDefault="006B1038" w:rsidP="00557264"/>
    <w:p w:rsidR="006B1038" w:rsidRDefault="006B1038" w:rsidP="00557264"/>
    <w:p w:rsidR="006B1038" w:rsidRDefault="006B1038" w:rsidP="00557264"/>
    <w:p w:rsidR="006B1038" w:rsidRDefault="006B1038" w:rsidP="00557264">
      <w:r>
        <w:t>Key Points</w:t>
      </w:r>
    </w:p>
    <w:p w:rsidR="006B1038" w:rsidRDefault="006B1038" w:rsidP="00557264"/>
    <w:p w:rsidR="006B1038" w:rsidRDefault="006B1038" w:rsidP="00E32DE6">
      <w:r>
        <w:t xml:space="preserve">Medical research has largely neglected </w:t>
      </w:r>
      <w:del w:id="362" w:author="cohna" w:date="2014-03-27T16:46:00Z">
        <w:r w:rsidDel="00E32DE6">
          <w:delText>one of our most powerful tools -</w:delText>
        </w:r>
      </w:del>
      <w:r>
        <w:t>the ward round.</w:t>
      </w:r>
    </w:p>
    <w:p w:rsidR="006B1038" w:rsidRDefault="006B1038" w:rsidP="006B1038"/>
    <w:p w:rsidR="00000000" w:rsidRDefault="006B1038">
      <w:pPr>
        <w:rPr>
          <w:del w:id="363" w:author="cohna" w:date="2014-04-01T11:47:00Z"/>
        </w:rPr>
      </w:pPr>
      <w:del w:id="364" w:author="cohna" w:date="2014-04-01T11:47:00Z">
        <w:r w:rsidDel="00464782">
          <w:delText>Many ward rounds follow a pattern established by habit</w:delText>
        </w:r>
      </w:del>
      <w:del w:id="365" w:author="cohna" w:date="2014-03-27T16:46:00Z">
        <w:r w:rsidDel="00E32DE6">
          <w:delText xml:space="preserve"> –</w:delText>
        </w:r>
      </w:del>
      <w:del w:id="366" w:author="cohna" w:date="2014-04-01T11:47:00Z">
        <w:r w:rsidDel="00464782">
          <w:delText xml:space="preserve"> seen as a chore rather than an opportunity.</w:delText>
        </w:r>
      </w:del>
    </w:p>
    <w:p w:rsidR="00000000" w:rsidRDefault="00770586">
      <w:pPr>
        <w:rPr>
          <w:del w:id="367" w:author="cohna" w:date="2014-04-01T11:47:00Z"/>
        </w:rPr>
      </w:pPr>
    </w:p>
    <w:p w:rsidR="006B1038" w:rsidRDefault="006B1038" w:rsidP="006B1038">
      <w:r>
        <w:t>The literature pays little or no attention to what patients want or expect from a ward round.</w:t>
      </w:r>
    </w:p>
    <w:p w:rsidR="006B1038" w:rsidRDefault="006B1038" w:rsidP="006B1038"/>
    <w:p w:rsidR="006B1038" w:rsidRDefault="006B1038" w:rsidP="006B1038">
      <w:pPr>
        <w:rPr>
          <w:ins w:id="368" w:author="cohna" w:date="2014-04-01T11:47:00Z"/>
        </w:rPr>
      </w:pPr>
      <w:r>
        <w:t>Multidisciplinary rounds have great advantages but need active management</w:t>
      </w:r>
    </w:p>
    <w:p w:rsidR="00464782" w:rsidRDefault="00464782" w:rsidP="00464782">
      <w:pPr>
        <w:rPr>
          <w:ins w:id="369" w:author="cohna" w:date="2014-04-01T11:47:00Z"/>
        </w:rPr>
      </w:pPr>
    </w:p>
    <w:p w:rsidR="00464782" w:rsidDel="00464782" w:rsidRDefault="00464782" w:rsidP="006B1038">
      <w:pPr>
        <w:rPr>
          <w:del w:id="370" w:author="cohna" w:date="2014-04-01T11:48:00Z"/>
        </w:rPr>
      </w:pPr>
    </w:p>
    <w:p w:rsidR="006B1038" w:rsidRDefault="006B1038" w:rsidP="006B1038"/>
    <w:p w:rsidR="006B1038" w:rsidRDefault="006B1038" w:rsidP="006B1038">
      <w:r>
        <w:t xml:space="preserve">There is no such thing as the perfect ward round, but with some thought all of ours could be better than they are.  </w:t>
      </w:r>
    </w:p>
    <w:p w:rsidR="006B1038" w:rsidRDefault="006B1038" w:rsidP="006B1038"/>
    <w:p w:rsidR="00464782" w:rsidRDefault="00464782" w:rsidP="00464782">
      <w:pPr>
        <w:rPr>
          <w:ins w:id="371" w:author="cohna" w:date="2014-04-01T11:47:00Z"/>
        </w:rPr>
      </w:pPr>
      <w:ins w:id="372" w:author="cohna" w:date="2014-04-01T11:47:00Z">
        <w:r>
          <w:t xml:space="preserve">Many ward rounds follow a pattern established by habit </w:t>
        </w:r>
      </w:ins>
    </w:p>
    <w:p w:rsidR="006B1038" w:rsidRDefault="006B1038" w:rsidP="00464782">
      <w:r>
        <w:t xml:space="preserve">Think: </w:t>
      </w:r>
      <w:ins w:id="373" w:author="cohna" w:date="2014-04-01T11:48:00Z">
        <w:r w:rsidR="00464782">
          <w:t>‘</w:t>
        </w:r>
      </w:ins>
      <w:r>
        <w:t xml:space="preserve">If I was starting from scratch how would I </w:t>
      </w:r>
      <w:del w:id="374" w:author="cohna" w:date="2014-04-01T11:48:00Z">
        <w:r w:rsidDel="00464782">
          <w:delText>conduct my</w:delText>
        </w:r>
      </w:del>
      <w:ins w:id="375" w:author="cohna" w:date="2014-04-01T11:48:00Z">
        <w:r w:rsidR="00464782">
          <w:t>construct a</w:t>
        </w:r>
      </w:ins>
      <w:r>
        <w:t xml:space="preserve"> ward round</w:t>
      </w:r>
      <w:del w:id="376" w:author="cohna" w:date="2014-04-01T11:48:00Z">
        <w:r w:rsidDel="00464782">
          <w:delText>s</w:delText>
        </w:r>
      </w:del>
      <w:r>
        <w:t>?</w:t>
      </w:r>
      <w:ins w:id="377" w:author="cohna" w:date="2014-04-01T11:48:00Z">
        <w:r w:rsidR="00464782">
          <w:t>’</w:t>
        </w:r>
      </w:ins>
    </w:p>
    <w:p w:rsidR="006B1038" w:rsidRDefault="006B1038" w:rsidP="006B1038"/>
    <w:sectPr w:rsidR="006B1038" w:rsidSect="00E86226">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782" w:rsidRDefault="00464782" w:rsidP="00464782">
      <w:r>
        <w:separator/>
      </w:r>
    </w:p>
  </w:endnote>
  <w:endnote w:type="continuationSeparator" w:id="0">
    <w:p w:rsidR="00464782" w:rsidRDefault="00464782" w:rsidP="004647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782" w:rsidRDefault="00464782" w:rsidP="00464782">
      <w:r>
        <w:separator/>
      </w:r>
    </w:p>
  </w:footnote>
  <w:footnote w:type="continuationSeparator" w:id="0">
    <w:p w:rsidR="00464782" w:rsidRDefault="00464782" w:rsidP="004647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spelling="clean" w:grammar="clean"/>
  <w:revisionView w:markup="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13220"/>
    <w:rsid w:val="00067164"/>
    <w:rsid w:val="00081B0F"/>
    <w:rsid w:val="000A42EC"/>
    <w:rsid w:val="000B2805"/>
    <w:rsid w:val="000D4633"/>
    <w:rsid w:val="000F70C8"/>
    <w:rsid w:val="00104ADF"/>
    <w:rsid w:val="0018126C"/>
    <w:rsid w:val="00193561"/>
    <w:rsid w:val="00197DF3"/>
    <w:rsid w:val="001D0D1D"/>
    <w:rsid w:val="001E0249"/>
    <w:rsid w:val="00215FC8"/>
    <w:rsid w:val="002243DE"/>
    <w:rsid w:val="0023798D"/>
    <w:rsid w:val="00271D45"/>
    <w:rsid w:val="00283C4B"/>
    <w:rsid w:val="00296382"/>
    <w:rsid w:val="002968E9"/>
    <w:rsid w:val="002E1671"/>
    <w:rsid w:val="00310682"/>
    <w:rsid w:val="003448DC"/>
    <w:rsid w:val="003833FB"/>
    <w:rsid w:val="003E06E1"/>
    <w:rsid w:val="003E0C62"/>
    <w:rsid w:val="003E3441"/>
    <w:rsid w:val="003F12DB"/>
    <w:rsid w:val="00402D12"/>
    <w:rsid w:val="00413220"/>
    <w:rsid w:val="00462A9F"/>
    <w:rsid w:val="00464782"/>
    <w:rsid w:val="004C3A27"/>
    <w:rsid w:val="004E71FA"/>
    <w:rsid w:val="00513C31"/>
    <w:rsid w:val="00523F8C"/>
    <w:rsid w:val="0055452D"/>
    <w:rsid w:val="00557264"/>
    <w:rsid w:val="005C3CD1"/>
    <w:rsid w:val="00600DE7"/>
    <w:rsid w:val="00635D80"/>
    <w:rsid w:val="006847F9"/>
    <w:rsid w:val="00692C4C"/>
    <w:rsid w:val="0069430A"/>
    <w:rsid w:val="006A34E0"/>
    <w:rsid w:val="006B1038"/>
    <w:rsid w:val="006C38A0"/>
    <w:rsid w:val="0072085E"/>
    <w:rsid w:val="007547A5"/>
    <w:rsid w:val="00770586"/>
    <w:rsid w:val="007B79D9"/>
    <w:rsid w:val="00875A37"/>
    <w:rsid w:val="00876D4F"/>
    <w:rsid w:val="00880958"/>
    <w:rsid w:val="008A4B14"/>
    <w:rsid w:val="00911044"/>
    <w:rsid w:val="00914F53"/>
    <w:rsid w:val="009227F5"/>
    <w:rsid w:val="009609DB"/>
    <w:rsid w:val="009802C4"/>
    <w:rsid w:val="00982738"/>
    <w:rsid w:val="00982FF9"/>
    <w:rsid w:val="00987A62"/>
    <w:rsid w:val="009E485F"/>
    <w:rsid w:val="009E61AE"/>
    <w:rsid w:val="00A7515F"/>
    <w:rsid w:val="00AD2334"/>
    <w:rsid w:val="00AF7D56"/>
    <w:rsid w:val="00B01B24"/>
    <w:rsid w:val="00B343CD"/>
    <w:rsid w:val="00BA4F41"/>
    <w:rsid w:val="00BC1AF2"/>
    <w:rsid w:val="00BD2DC4"/>
    <w:rsid w:val="00C47EE3"/>
    <w:rsid w:val="00D551E8"/>
    <w:rsid w:val="00D63206"/>
    <w:rsid w:val="00D76B9F"/>
    <w:rsid w:val="00D83196"/>
    <w:rsid w:val="00D8697A"/>
    <w:rsid w:val="00D97302"/>
    <w:rsid w:val="00DE0F0F"/>
    <w:rsid w:val="00DF6F20"/>
    <w:rsid w:val="00DF7C04"/>
    <w:rsid w:val="00E32DE6"/>
    <w:rsid w:val="00E3587B"/>
    <w:rsid w:val="00E5477A"/>
    <w:rsid w:val="00E86226"/>
    <w:rsid w:val="00F05B04"/>
    <w:rsid w:val="00F66E7D"/>
    <w:rsid w:val="00F76E9B"/>
    <w:rsid w:val="00F915E2"/>
    <w:rsid w:val="00F91C70"/>
    <w:rsid w:val="00FB7073"/>
    <w:rsid w:val="00FE1E8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D1D"/>
    <w:rPr>
      <w:rFonts w:ascii="Arial" w:hAnsi="Arial"/>
      <w:sz w:val="24"/>
      <w:szCs w:val="24"/>
      <w:lang w:eastAsia="en-US" w:bidi="en-US"/>
    </w:rPr>
  </w:style>
  <w:style w:type="paragraph" w:styleId="Heading1">
    <w:name w:val="heading 1"/>
    <w:basedOn w:val="Normal"/>
    <w:next w:val="Normal"/>
    <w:link w:val="Heading1Char"/>
    <w:uiPriority w:val="9"/>
    <w:qFormat/>
    <w:rsid w:val="001D0D1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D0D1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D0D1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D0D1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D0D1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D0D1D"/>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1D0D1D"/>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1D0D1D"/>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1D0D1D"/>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D1D"/>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1D0D1D"/>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D0D1D"/>
    <w:rPr>
      <w:rFonts w:ascii="Cambria" w:eastAsia="Times New Roman" w:hAnsi="Cambria"/>
      <w:b/>
      <w:bCs/>
      <w:sz w:val="26"/>
      <w:szCs w:val="26"/>
    </w:rPr>
  </w:style>
  <w:style w:type="character" w:customStyle="1" w:styleId="Heading4Char">
    <w:name w:val="Heading 4 Char"/>
    <w:basedOn w:val="DefaultParagraphFont"/>
    <w:link w:val="Heading4"/>
    <w:uiPriority w:val="9"/>
    <w:rsid w:val="001D0D1D"/>
    <w:rPr>
      <w:b/>
      <w:bCs/>
      <w:sz w:val="28"/>
      <w:szCs w:val="28"/>
    </w:rPr>
  </w:style>
  <w:style w:type="character" w:customStyle="1" w:styleId="Heading5Char">
    <w:name w:val="Heading 5 Char"/>
    <w:basedOn w:val="DefaultParagraphFont"/>
    <w:link w:val="Heading5"/>
    <w:uiPriority w:val="9"/>
    <w:semiHidden/>
    <w:rsid w:val="001D0D1D"/>
    <w:rPr>
      <w:b/>
      <w:bCs/>
      <w:i/>
      <w:iCs/>
      <w:sz w:val="26"/>
      <w:szCs w:val="26"/>
    </w:rPr>
  </w:style>
  <w:style w:type="character" w:customStyle="1" w:styleId="Heading6Char">
    <w:name w:val="Heading 6 Char"/>
    <w:basedOn w:val="DefaultParagraphFont"/>
    <w:link w:val="Heading6"/>
    <w:uiPriority w:val="9"/>
    <w:semiHidden/>
    <w:rsid w:val="001D0D1D"/>
    <w:rPr>
      <w:b/>
      <w:bCs/>
    </w:rPr>
  </w:style>
  <w:style w:type="character" w:customStyle="1" w:styleId="Heading7Char">
    <w:name w:val="Heading 7 Char"/>
    <w:basedOn w:val="DefaultParagraphFont"/>
    <w:link w:val="Heading7"/>
    <w:uiPriority w:val="9"/>
    <w:semiHidden/>
    <w:rsid w:val="001D0D1D"/>
    <w:rPr>
      <w:sz w:val="24"/>
      <w:szCs w:val="24"/>
    </w:rPr>
  </w:style>
  <w:style w:type="character" w:customStyle="1" w:styleId="Heading8Char">
    <w:name w:val="Heading 8 Char"/>
    <w:basedOn w:val="DefaultParagraphFont"/>
    <w:link w:val="Heading8"/>
    <w:uiPriority w:val="9"/>
    <w:semiHidden/>
    <w:rsid w:val="001D0D1D"/>
    <w:rPr>
      <w:i/>
      <w:iCs/>
      <w:sz w:val="24"/>
      <w:szCs w:val="24"/>
    </w:rPr>
  </w:style>
  <w:style w:type="character" w:customStyle="1" w:styleId="Heading9Char">
    <w:name w:val="Heading 9 Char"/>
    <w:basedOn w:val="DefaultParagraphFont"/>
    <w:link w:val="Heading9"/>
    <w:uiPriority w:val="9"/>
    <w:semiHidden/>
    <w:rsid w:val="001D0D1D"/>
    <w:rPr>
      <w:rFonts w:ascii="Cambria" w:eastAsia="Times New Roman" w:hAnsi="Cambria"/>
    </w:rPr>
  </w:style>
  <w:style w:type="paragraph" w:styleId="Title">
    <w:name w:val="Title"/>
    <w:basedOn w:val="Normal"/>
    <w:next w:val="Normal"/>
    <w:link w:val="TitleChar"/>
    <w:uiPriority w:val="10"/>
    <w:qFormat/>
    <w:rsid w:val="001D0D1D"/>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D0D1D"/>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D0D1D"/>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D0D1D"/>
    <w:rPr>
      <w:rFonts w:ascii="Cambria" w:eastAsia="Times New Roman" w:hAnsi="Cambria"/>
      <w:sz w:val="24"/>
      <w:szCs w:val="24"/>
    </w:rPr>
  </w:style>
  <w:style w:type="character" w:styleId="Strong">
    <w:name w:val="Strong"/>
    <w:basedOn w:val="DefaultParagraphFont"/>
    <w:uiPriority w:val="22"/>
    <w:qFormat/>
    <w:rsid w:val="001D0D1D"/>
    <w:rPr>
      <w:b/>
      <w:bCs/>
    </w:rPr>
  </w:style>
  <w:style w:type="character" w:styleId="Emphasis">
    <w:name w:val="Emphasis"/>
    <w:basedOn w:val="DefaultParagraphFont"/>
    <w:uiPriority w:val="20"/>
    <w:qFormat/>
    <w:rsid w:val="001D0D1D"/>
    <w:rPr>
      <w:rFonts w:ascii="Calibri" w:hAnsi="Calibri"/>
      <w:b/>
      <w:i/>
      <w:iCs/>
    </w:rPr>
  </w:style>
  <w:style w:type="paragraph" w:styleId="NoSpacing">
    <w:name w:val="No Spacing"/>
    <w:basedOn w:val="Normal"/>
    <w:uiPriority w:val="1"/>
    <w:qFormat/>
    <w:rsid w:val="001D0D1D"/>
    <w:rPr>
      <w:szCs w:val="32"/>
    </w:rPr>
  </w:style>
  <w:style w:type="paragraph" w:styleId="ListParagraph">
    <w:name w:val="List Paragraph"/>
    <w:basedOn w:val="Normal"/>
    <w:uiPriority w:val="34"/>
    <w:qFormat/>
    <w:rsid w:val="001D0D1D"/>
    <w:pPr>
      <w:ind w:left="720"/>
      <w:contextualSpacing/>
    </w:pPr>
  </w:style>
  <w:style w:type="paragraph" w:styleId="Quote">
    <w:name w:val="Quote"/>
    <w:basedOn w:val="Normal"/>
    <w:next w:val="Normal"/>
    <w:link w:val="QuoteChar"/>
    <w:uiPriority w:val="29"/>
    <w:qFormat/>
    <w:rsid w:val="001D0D1D"/>
    <w:rPr>
      <w:rFonts w:ascii="Calibri" w:hAnsi="Calibri"/>
      <w:i/>
    </w:rPr>
  </w:style>
  <w:style w:type="character" w:customStyle="1" w:styleId="QuoteChar">
    <w:name w:val="Quote Char"/>
    <w:basedOn w:val="DefaultParagraphFont"/>
    <w:link w:val="Quote"/>
    <w:uiPriority w:val="29"/>
    <w:rsid w:val="001D0D1D"/>
    <w:rPr>
      <w:i/>
      <w:sz w:val="24"/>
      <w:szCs w:val="24"/>
    </w:rPr>
  </w:style>
  <w:style w:type="paragraph" w:styleId="IntenseQuote">
    <w:name w:val="Intense Quote"/>
    <w:basedOn w:val="Normal"/>
    <w:next w:val="Normal"/>
    <w:link w:val="IntenseQuoteChar"/>
    <w:uiPriority w:val="30"/>
    <w:qFormat/>
    <w:rsid w:val="001D0D1D"/>
    <w:pPr>
      <w:ind w:left="720" w:right="720"/>
    </w:pPr>
    <w:rPr>
      <w:rFonts w:ascii="Calibri" w:hAnsi="Calibri"/>
      <w:b/>
      <w:i/>
      <w:szCs w:val="22"/>
    </w:rPr>
  </w:style>
  <w:style w:type="character" w:customStyle="1" w:styleId="IntenseQuoteChar">
    <w:name w:val="Intense Quote Char"/>
    <w:basedOn w:val="DefaultParagraphFont"/>
    <w:link w:val="IntenseQuote"/>
    <w:uiPriority w:val="30"/>
    <w:rsid w:val="001D0D1D"/>
    <w:rPr>
      <w:b/>
      <w:i/>
      <w:sz w:val="24"/>
    </w:rPr>
  </w:style>
  <w:style w:type="character" w:styleId="SubtleEmphasis">
    <w:name w:val="Subtle Emphasis"/>
    <w:uiPriority w:val="19"/>
    <w:qFormat/>
    <w:rsid w:val="001D0D1D"/>
    <w:rPr>
      <w:i/>
      <w:color w:val="5A5A5A"/>
    </w:rPr>
  </w:style>
  <w:style w:type="character" w:styleId="IntenseEmphasis">
    <w:name w:val="Intense Emphasis"/>
    <w:basedOn w:val="DefaultParagraphFont"/>
    <w:uiPriority w:val="21"/>
    <w:qFormat/>
    <w:rsid w:val="001D0D1D"/>
    <w:rPr>
      <w:b/>
      <w:i/>
      <w:sz w:val="24"/>
      <w:szCs w:val="24"/>
      <w:u w:val="single"/>
    </w:rPr>
  </w:style>
  <w:style w:type="character" w:styleId="SubtleReference">
    <w:name w:val="Subtle Reference"/>
    <w:basedOn w:val="DefaultParagraphFont"/>
    <w:uiPriority w:val="31"/>
    <w:qFormat/>
    <w:rsid w:val="001D0D1D"/>
    <w:rPr>
      <w:sz w:val="24"/>
      <w:szCs w:val="24"/>
      <w:u w:val="single"/>
    </w:rPr>
  </w:style>
  <w:style w:type="character" w:styleId="IntenseReference">
    <w:name w:val="Intense Reference"/>
    <w:basedOn w:val="DefaultParagraphFont"/>
    <w:uiPriority w:val="32"/>
    <w:qFormat/>
    <w:rsid w:val="001D0D1D"/>
    <w:rPr>
      <w:b/>
      <w:sz w:val="24"/>
      <w:u w:val="single"/>
    </w:rPr>
  </w:style>
  <w:style w:type="character" w:styleId="BookTitle">
    <w:name w:val="Book Title"/>
    <w:basedOn w:val="DefaultParagraphFont"/>
    <w:uiPriority w:val="33"/>
    <w:qFormat/>
    <w:rsid w:val="001D0D1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D0D1D"/>
    <w:pPr>
      <w:outlineLvl w:val="9"/>
    </w:pPr>
  </w:style>
  <w:style w:type="paragraph" w:styleId="BalloonText">
    <w:name w:val="Balloon Text"/>
    <w:basedOn w:val="Normal"/>
    <w:link w:val="BalloonTextChar"/>
    <w:uiPriority w:val="99"/>
    <w:semiHidden/>
    <w:unhideWhenUsed/>
    <w:rsid w:val="002E1671"/>
    <w:rPr>
      <w:rFonts w:ascii="Tahoma" w:hAnsi="Tahoma" w:cs="Tahoma"/>
      <w:sz w:val="16"/>
      <w:szCs w:val="16"/>
    </w:rPr>
  </w:style>
  <w:style w:type="character" w:customStyle="1" w:styleId="BalloonTextChar">
    <w:name w:val="Balloon Text Char"/>
    <w:basedOn w:val="DefaultParagraphFont"/>
    <w:link w:val="BalloonText"/>
    <w:uiPriority w:val="99"/>
    <w:semiHidden/>
    <w:rsid w:val="002E1671"/>
    <w:rPr>
      <w:rFonts w:ascii="Tahoma" w:hAnsi="Tahoma" w:cs="Tahoma"/>
      <w:sz w:val="16"/>
      <w:szCs w:val="16"/>
      <w:lang w:eastAsia="en-US" w:bidi="en-US"/>
    </w:rPr>
  </w:style>
  <w:style w:type="paragraph" w:styleId="Header">
    <w:name w:val="header"/>
    <w:basedOn w:val="Normal"/>
    <w:link w:val="HeaderChar"/>
    <w:uiPriority w:val="99"/>
    <w:semiHidden/>
    <w:unhideWhenUsed/>
    <w:rsid w:val="00464782"/>
    <w:pPr>
      <w:tabs>
        <w:tab w:val="center" w:pos="4513"/>
        <w:tab w:val="right" w:pos="9026"/>
      </w:tabs>
    </w:pPr>
  </w:style>
  <w:style w:type="character" w:customStyle="1" w:styleId="HeaderChar">
    <w:name w:val="Header Char"/>
    <w:basedOn w:val="DefaultParagraphFont"/>
    <w:link w:val="Header"/>
    <w:uiPriority w:val="99"/>
    <w:semiHidden/>
    <w:rsid w:val="00464782"/>
    <w:rPr>
      <w:rFonts w:ascii="Arial" w:hAnsi="Arial"/>
      <w:sz w:val="24"/>
      <w:szCs w:val="24"/>
      <w:lang w:eastAsia="en-US" w:bidi="en-US"/>
    </w:rPr>
  </w:style>
  <w:style w:type="paragraph" w:styleId="Footer">
    <w:name w:val="footer"/>
    <w:basedOn w:val="Normal"/>
    <w:link w:val="FooterChar"/>
    <w:uiPriority w:val="99"/>
    <w:semiHidden/>
    <w:unhideWhenUsed/>
    <w:rsid w:val="00464782"/>
    <w:pPr>
      <w:tabs>
        <w:tab w:val="center" w:pos="4513"/>
        <w:tab w:val="right" w:pos="9026"/>
      </w:tabs>
    </w:pPr>
  </w:style>
  <w:style w:type="character" w:customStyle="1" w:styleId="FooterChar">
    <w:name w:val="Footer Char"/>
    <w:basedOn w:val="DefaultParagraphFont"/>
    <w:link w:val="Footer"/>
    <w:uiPriority w:val="99"/>
    <w:semiHidden/>
    <w:rsid w:val="00464782"/>
    <w:rPr>
      <w:rFonts w:ascii="Arial" w:hAnsi="Arial"/>
      <w:sz w:val="24"/>
      <w:szCs w:val="24"/>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277EA-25DE-495C-85EA-B7B5F80E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2719</Words>
  <Characters>20685</Characters>
  <Application>Microsoft Office Word</Application>
  <DocSecurity>0</DocSecurity>
  <Lines>172</Lines>
  <Paragraphs>46</Paragraphs>
  <ScaleCrop>false</ScaleCrop>
  <HeadingPairs>
    <vt:vector size="2" baseType="variant">
      <vt:variant>
        <vt:lpstr>Title</vt:lpstr>
      </vt:variant>
      <vt:variant>
        <vt:i4>1</vt:i4>
      </vt:variant>
    </vt:vector>
  </HeadingPairs>
  <TitlesOfParts>
    <vt:vector size="1" baseType="lpstr">
      <vt:lpstr/>
    </vt:vector>
  </TitlesOfParts>
  <Company>West Hertfordshire Hospitals NHS Trust</Company>
  <LinksUpToDate>false</LinksUpToDate>
  <CharactersWithSpaces>23358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cohna</dc:creator>
  <cp:keywords/>
  <dc:description/>
  <cp:lastModifiedBy>cohna</cp:lastModifiedBy>
  <cp:revision>2</cp:revision>
  <dcterms:created xsi:type="dcterms:W3CDTF">2014-08-27T15:51:00Z</dcterms:created>
  <dcterms:modified xsi:type="dcterms:W3CDTF">2014-08-27T15:51:00Z</dcterms:modified>
</cp:coreProperties>
</file>